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C825" w14:textId="77777777" w:rsidR="000165B7" w:rsidRDefault="00B557A2">
      <w:pPr>
        <w:spacing w:before="62" w:line="220" w:lineRule="auto"/>
        <w:ind w:left="4725" w:right="4094"/>
        <w:jc w:val="center"/>
        <w:rPr>
          <w:rFonts w:ascii="Calibri" w:hAnsi="Calibri"/>
          <w:sz w:val="12"/>
        </w:rPr>
      </w:pPr>
      <w:r>
        <w:rPr>
          <w:noProof/>
          <w:lang w:val="en-US"/>
        </w:rPr>
        <w:drawing>
          <wp:anchor distT="0" distB="0" distL="0" distR="0" simplePos="0" relativeHeight="15729664" behindDoc="0" locked="0" layoutInCell="1" allowOverlap="1" wp14:anchorId="1B8AC7D4" wp14:editId="3620DF11">
            <wp:simplePos x="0" y="0"/>
            <wp:positionH relativeFrom="page">
              <wp:posOffset>6574535</wp:posOffset>
            </wp:positionH>
            <wp:positionV relativeFrom="paragraph">
              <wp:posOffset>139647</wp:posOffset>
            </wp:positionV>
            <wp:extent cx="515112" cy="4770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15112" cy="477011"/>
                    </a:xfrm>
                    <a:prstGeom prst="rect">
                      <a:avLst/>
                    </a:prstGeom>
                  </pic:spPr>
                </pic:pic>
              </a:graphicData>
            </a:graphic>
          </wp:anchor>
        </w:drawing>
      </w:r>
      <w:r>
        <w:rPr>
          <w:rFonts w:ascii="Calibri" w:hAnsi="Calibri"/>
          <w:spacing w:val="-1"/>
          <w:sz w:val="12"/>
        </w:rPr>
        <w:t>SECRETARIA</w:t>
      </w:r>
      <w:r>
        <w:rPr>
          <w:rFonts w:ascii="Calibri" w:hAnsi="Calibri"/>
          <w:spacing w:val="-2"/>
          <w:sz w:val="12"/>
        </w:rPr>
        <w:t xml:space="preserve"> </w:t>
      </w:r>
      <w:r>
        <w:rPr>
          <w:rFonts w:ascii="Calibri" w:hAnsi="Calibri"/>
          <w:spacing w:val="-1"/>
          <w:sz w:val="12"/>
        </w:rPr>
        <w:t>DE</w:t>
      </w:r>
      <w:r>
        <w:rPr>
          <w:rFonts w:ascii="Calibri" w:hAnsi="Calibri"/>
          <w:spacing w:val="-6"/>
          <w:sz w:val="12"/>
        </w:rPr>
        <w:t xml:space="preserve"> </w:t>
      </w:r>
      <w:r>
        <w:rPr>
          <w:rFonts w:ascii="Calibri" w:hAnsi="Calibri"/>
          <w:spacing w:val="-1"/>
          <w:sz w:val="12"/>
        </w:rPr>
        <w:t>EDUCACIÓN</w:t>
      </w:r>
      <w:r>
        <w:rPr>
          <w:rFonts w:ascii="Calibri" w:hAnsi="Calibri"/>
          <w:spacing w:val="-9"/>
          <w:sz w:val="12"/>
        </w:rPr>
        <w:t xml:space="preserve"> </w:t>
      </w:r>
      <w:r>
        <w:rPr>
          <w:rFonts w:ascii="Calibri" w:hAnsi="Calibri"/>
          <w:sz w:val="12"/>
        </w:rPr>
        <w:t>MAYOR</w:t>
      </w:r>
      <w:r>
        <w:rPr>
          <w:rFonts w:ascii="Calibri" w:hAnsi="Calibri"/>
          <w:spacing w:val="-10"/>
          <w:sz w:val="12"/>
        </w:rPr>
        <w:t xml:space="preserve"> </w:t>
      </w:r>
      <w:r>
        <w:rPr>
          <w:rFonts w:ascii="Calibri" w:hAnsi="Calibri"/>
          <w:sz w:val="12"/>
        </w:rPr>
        <w:t>DE</w:t>
      </w:r>
      <w:r>
        <w:rPr>
          <w:rFonts w:ascii="Calibri" w:hAnsi="Calibri"/>
          <w:spacing w:val="-6"/>
          <w:sz w:val="12"/>
        </w:rPr>
        <w:t xml:space="preserve"> </w:t>
      </w:r>
      <w:r>
        <w:rPr>
          <w:rFonts w:ascii="Calibri" w:hAnsi="Calibri"/>
          <w:sz w:val="12"/>
        </w:rPr>
        <w:t>BOGOTA</w:t>
      </w:r>
      <w:r>
        <w:rPr>
          <w:rFonts w:ascii="Calibri" w:hAnsi="Calibri"/>
          <w:spacing w:val="6"/>
          <w:sz w:val="12"/>
        </w:rPr>
        <w:t xml:space="preserve"> </w:t>
      </w:r>
      <w:r>
        <w:rPr>
          <w:rFonts w:ascii="Calibri" w:hAnsi="Calibri"/>
          <w:sz w:val="12"/>
        </w:rPr>
        <w:t>D.C</w:t>
      </w:r>
      <w:r>
        <w:rPr>
          <w:rFonts w:ascii="Calibri" w:hAnsi="Calibri"/>
          <w:spacing w:val="-25"/>
          <w:sz w:val="12"/>
        </w:rPr>
        <w:t xml:space="preserve"> </w:t>
      </w:r>
      <w:r>
        <w:rPr>
          <w:rFonts w:ascii="Calibri" w:hAnsi="Calibri"/>
          <w:spacing w:val="-2"/>
          <w:sz w:val="12"/>
        </w:rPr>
        <w:t>INSTITUCION</w:t>
      </w:r>
      <w:r>
        <w:rPr>
          <w:rFonts w:ascii="Calibri" w:hAnsi="Calibri"/>
          <w:spacing w:val="-14"/>
          <w:sz w:val="12"/>
        </w:rPr>
        <w:t xml:space="preserve"> </w:t>
      </w:r>
      <w:r>
        <w:rPr>
          <w:rFonts w:ascii="Calibri" w:hAnsi="Calibri"/>
          <w:spacing w:val="-1"/>
          <w:sz w:val="12"/>
        </w:rPr>
        <w:t>EDUCATIVA</w:t>
      </w:r>
      <w:r>
        <w:rPr>
          <w:rFonts w:ascii="Calibri" w:hAnsi="Calibri"/>
          <w:spacing w:val="-5"/>
          <w:sz w:val="12"/>
        </w:rPr>
        <w:t xml:space="preserve"> </w:t>
      </w:r>
      <w:r>
        <w:rPr>
          <w:rFonts w:ascii="Calibri" w:hAnsi="Calibri"/>
          <w:spacing w:val="-1"/>
          <w:sz w:val="12"/>
        </w:rPr>
        <w:t>DISTRITAL</w:t>
      </w:r>
    </w:p>
    <w:p w14:paraId="7D3221CF" w14:textId="77777777" w:rsidR="000165B7" w:rsidRDefault="00B557A2">
      <w:pPr>
        <w:spacing w:before="7" w:line="218" w:lineRule="exact"/>
        <w:ind w:left="4721" w:right="4094"/>
        <w:jc w:val="center"/>
        <w:rPr>
          <w:rFonts w:ascii="Calibri" w:hAnsi="Calibri"/>
          <w:b/>
          <w:sz w:val="18"/>
        </w:rPr>
      </w:pPr>
      <w:r>
        <w:rPr>
          <w:noProof/>
          <w:lang w:val="en-US"/>
        </w:rPr>
        <w:drawing>
          <wp:anchor distT="0" distB="0" distL="0" distR="0" simplePos="0" relativeHeight="15729152" behindDoc="0" locked="0" layoutInCell="1" allowOverlap="1" wp14:anchorId="261A5ADB" wp14:editId="5C1C4891">
            <wp:simplePos x="0" y="0"/>
            <wp:positionH relativeFrom="page">
              <wp:posOffset>641604</wp:posOffset>
            </wp:positionH>
            <wp:positionV relativeFrom="paragraph">
              <wp:posOffset>96511</wp:posOffset>
            </wp:positionV>
            <wp:extent cx="1255776" cy="24079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255776" cy="240792"/>
                    </a:xfrm>
                    <a:prstGeom prst="rect">
                      <a:avLst/>
                    </a:prstGeom>
                  </pic:spPr>
                </pic:pic>
              </a:graphicData>
            </a:graphic>
          </wp:anchor>
        </w:drawing>
      </w:r>
      <w:r>
        <w:rPr>
          <w:rFonts w:ascii="Calibri" w:hAnsi="Calibri"/>
          <w:b/>
          <w:spacing w:val="-2"/>
          <w:sz w:val="18"/>
        </w:rPr>
        <w:t>GENERAL</w:t>
      </w:r>
      <w:r>
        <w:rPr>
          <w:rFonts w:ascii="Calibri" w:hAnsi="Calibri"/>
          <w:b/>
          <w:spacing w:val="-8"/>
          <w:sz w:val="18"/>
        </w:rPr>
        <w:t xml:space="preserve"> </w:t>
      </w:r>
      <w:r>
        <w:rPr>
          <w:rFonts w:ascii="Calibri" w:hAnsi="Calibri"/>
          <w:b/>
          <w:spacing w:val="-2"/>
          <w:sz w:val="18"/>
        </w:rPr>
        <w:t>SANTANDER</w:t>
      </w:r>
      <w:r>
        <w:rPr>
          <w:rFonts w:ascii="Calibri" w:hAnsi="Calibri"/>
          <w:b/>
          <w:spacing w:val="-5"/>
          <w:sz w:val="18"/>
        </w:rPr>
        <w:t xml:space="preserve"> </w:t>
      </w:r>
      <w:r>
        <w:rPr>
          <w:rFonts w:ascii="Calibri" w:hAnsi="Calibri"/>
          <w:b/>
          <w:spacing w:val="-1"/>
          <w:sz w:val="18"/>
        </w:rPr>
        <w:t>–</w:t>
      </w:r>
      <w:r>
        <w:rPr>
          <w:rFonts w:ascii="Calibri" w:hAnsi="Calibri"/>
          <w:b/>
          <w:spacing w:val="-12"/>
          <w:sz w:val="18"/>
        </w:rPr>
        <w:t xml:space="preserve"> </w:t>
      </w:r>
      <w:r>
        <w:rPr>
          <w:rFonts w:ascii="Calibri" w:hAnsi="Calibri"/>
          <w:b/>
          <w:spacing w:val="-1"/>
          <w:sz w:val="18"/>
        </w:rPr>
        <w:t>ENGATIVÁ</w:t>
      </w:r>
    </w:p>
    <w:p w14:paraId="0747F166" w14:textId="77777777" w:rsidR="000165B7" w:rsidRDefault="00B557A2">
      <w:pPr>
        <w:spacing w:line="143" w:lineRule="exact"/>
        <w:ind w:left="4718" w:right="4094"/>
        <w:jc w:val="center"/>
        <w:rPr>
          <w:rFonts w:ascii="Calibri"/>
          <w:sz w:val="12"/>
        </w:rPr>
      </w:pPr>
      <w:r>
        <w:rPr>
          <w:rFonts w:ascii="Calibri"/>
          <w:w w:val="95"/>
          <w:sz w:val="12"/>
        </w:rPr>
        <w:t>RESOLUCION</w:t>
      </w:r>
      <w:r>
        <w:rPr>
          <w:rFonts w:ascii="Calibri"/>
          <w:spacing w:val="2"/>
          <w:w w:val="95"/>
          <w:sz w:val="12"/>
        </w:rPr>
        <w:t xml:space="preserve"> </w:t>
      </w:r>
      <w:r>
        <w:rPr>
          <w:rFonts w:ascii="Calibri"/>
          <w:w w:val="95"/>
          <w:sz w:val="12"/>
        </w:rPr>
        <w:t>2570</w:t>
      </w:r>
      <w:r>
        <w:rPr>
          <w:rFonts w:ascii="Calibri"/>
          <w:spacing w:val="3"/>
          <w:w w:val="95"/>
          <w:sz w:val="12"/>
        </w:rPr>
        <w:t xml:space="preserve"> </w:t>
      </w:r>
      <w:r>
        <w:rPr>
          <w:rFonts w:ascii="Calibri"/>
          <w:w w:val="95"/>
          <w:sz w:val="12"/>
        </w:rPr>
        <w:t>DE</w:t>
      </w:r>
      <w:r>
        <w:rPr>
          <w:rFonts w:ascii="Calibri"/>
          <w:spacing w:val="2"/>
          <w:w w:val="95"/>
          <w:sz w:val="12"/>
        </w:rPr>
        <w:t xml:space="preserve"> </w:t>
      </w:r>
      <w:r>
        <w:rPr>
          <w:rFonts w:ascii="Calibri"/>
          <w:w w:val="95"/>
          <w:sz w:val="12"/>
        </w:rPr>
        <w:t>AGOSTO</w:t>
      </w:r>
      <w:r>
        <w:rPr>
          <w:rFonts w:ascii="Calibri"/>
          <w:spacing w:val="9"/>
          <w:w w:val="95"/>
          <w:sz w:val="12"/>
        </w:rPr>
        <w:t xml:space="preserve"> </w:t>
      </w:r>
      <w:r>
        <w:rPr>
          <w:rFonts w:ascii="Calibri"/>
          <w:w w:val="95"/>
          <w:sz w:val="12"/>
        </w:rPr>
        <w:t>22</w:t>
      </w:r>
      <w:r>
        <w:rPr>
          <w:rFonts w:ascii="Calibri"/>
          <w:spacing w:val="3"/>
          <w:w w:val="95"/>
          <w:sz w:val="12"/>
        </w:rPr>
        <w:t xml:space="preserve"> </w:t>
      </w:r>
      <w:r>
        <w:rPr>
          <w:rFonts w:ascii="Calibri"/>
          <w:w w:val="95"/>
          <w:sz w:val="12"/>
        </w:rPr>
        <w:t>DE</w:t>
      </w:r>
      <w:r>
        <w:rPr>
          <w:rFonts w:ascii="Calibri"/>
          <w:spacing w:val="4"/>
          <w:w w:val="95"/>
          <w:sz w:val="12"/>
        </w:rPr>
        <w:t xml:space="preserve"> </w:t>
      </w:r>
      <w:r>
        <w:rPr>
          <w:rFonts w:ascii="Calibri"/>
          <w:w w:val="95"/>
          <w:sz w:val="12"/>
        </w:rPr>
        <w:t>2002</w:t>
      </w:r>
    </w:p>
    <w:p w14:paraId="6E047872" w14:textId="77777777" w:rsidR="000165B7" w:rsidRDefault="00B557A2">
      <w:pPr>
        <w:spacing w:line="170" w:lineRule="exact"/>
        <w:ind w:left="626" w:right="9"/>
        <w:jc w:val="center"/>
        <w:rPr>
          <w:rFonts w:ascii="Calibri" w:hAnsi="Calibri"/>
          <w:b/>
          <w:sz w:val="14"/>
        </w:rPr>
      </w:pPr>
      <w:r>
        <w:rPr>
          <w:rFonts w:ascii="Calibri" w:hAnsi="Calibri"/>
          <w:b/>
          <w:w w:val="95"/>
          <w:sz w:val="14"/>
          <w:u w:val="single"/>
        </w:rPr>
        <w:t>“FORMACIÓN</w:t>
      </w:r>
      <w:r>
        <w:rPr>
          <w:rFonts w:ascii="Calibri" w:hAnsi="Calibri"/>
          <w:b/>
          <w:spacing w:val="14"/>
          <w:w w:val="95"/>
          <w:sz w:val="14"/>
          <w:u w:val="single"/>
        </w:rPr>
        <w:t xml:space="preserve"> </w:t>
      </w:r>
      <w:r>
        <w:rPr>
          <w:rFonts w:ascii="Calibri" w:hAnsi="Calibri"/>
          <w:b/>
          <w:w w:val="95"/>
          <w:sz w:val="14"/>
          <w:u w:val="single"/>
        </w:rPr>
        <w:t>CON</w:t>
      </w:r>
      <w:r>
        <w:rPr>
          <w:rFonts w:ascii="Calibri" w:hAnsi="Calibri"/>
          <w:b/>
          <w:spacing w:val="13"/>
          <w:w w:val="95"/>
          <w:sz w:val="14"/>
          <w:u w:val="single"/>
        </w:rPr>
        <w:t xml:space="preserve"> </w:t>
      </w:r>
      <w:r>
        <w:rPr>
          <w:rFonts w:ascii="Calibri" w:hAnsi="Calibri"/>
          <w:b/>
          <w:w w:val="95"/>
          <w:sz w:val="14"/>
          <w:u w:val="single"/>
        </w:rPr>
        <w:t>SENTIDO</w:t>
      </w:r>
      <w:r>
        <w:rPr>
          <w:rFonts w:ascii="Calibri" w:hAnsi="Calibri"/>
          <w:b/>
          <w:spacing w:val="10"/>
          <w:w w:val="95"/>
          <w:sz w:val="14"/>
          <w:u w:val="single"/>
        </w:rPr>
        <w:t xml:space="preserve"> </w:t>
      </w:r>
      <w:r>
        <w:rPr>
          <w:rFonts w:ascii="Calibri" w:hAnsi="Calibri"/>
          <w:b/>
          <w:w w:val="95"/>
          <w:sz w:val="14"/>
          <w:u w:val="single"/>
        </w:rPr>
        <w:t>HUMANO</w:t>
      </w:r>
      <w:r>
        <w:rPr>
          <w:rFonts w:ascii="Calibri" w:hAnsi="Calibri"/>
          <w:b/>
          <w:spacing w:val="18"/>
          <w:w w:val="95"/>
          <w:sz w:val="14"/>
          <w:u w:val="single"/>
        </w:rPr>
        <w:t xml:space="preserve"> </w:t>
      </w:r>
      <w:r>
        <w:rPr>
          <w:rFonts w:ascii="Calibri" w:hAnsi="Calibri"/>
          <w:b/>
          <w:w w:val="95"/>
          <w:sz w:val="14"/>
          <w:u w:val="single"/>
        </w:rPr>
        <w:t>Y</w:t>
      </w:r>
      <w:r>
        <w:rPr>
          <w:rFonts w:ascii="Calibri" w:hAnsi="Calibri"/>
          <w:b/>
          <w:spacing w:val="9"/>
          <w:w w:val="95"/>
          <w:sz w:val="14"/>
          <w:u w:val="single"/>
        </w:rPr>
        <w:t xml:space="preserve"> </w:t>
      </w:r>
      <w:r>
        <w:rPr>
          <w:rFonts w:ascii="Calibri" w:hAnsi="Calibri"/>
          <w:b/>
          <w:w w:val="95"/>
          <w:sz w:val="14"/>
          <w:u w:val="single"/>
        </w:rPr>
        <w:t>TECNOLÓGICO</w:t>
      </w:r>
      <w:r>
        <w:rPr>
          <w:rFonts w:ascii="Calibri" w:hAnsi="Calibri"/>
          <w:b/>
          <w:spacing w:val="17"/>
          <w:w w:val="95"/>
          <w:sz w:val="14"/>
          <w:u w:val="single"/>
        </w:rPr>
        <w:t xml:space="preserve"> </w:t>
      </w:r>
      <w:r>
        <w:rPr>
          <w:rFonts w:ascii="Calibri" w:hAnsi="Calibri"/>
          <w:b/>
          <w:w w:val="95"/>
          <w:sz w:val="14"/>
          <w:u w:val="single"/>
        </w:rPr>
        <w:t>HACIA</w:t>
      </w:r>
      <w:r>
        <w:rPr>
          <w:rFonts w:ascii="Calibri" w:hAnsi="Calibri"/>
          <w:b/>
          <w:spacing w:val="13"/>
          <w:w w:val="95"/>
          <w:sz w:val="14"/>
          <w:u w:val="single"/>
        </w:rPr>
        <w:t xml:space="preserve"> </w:t>
      </w:r>
      <w:r>
        <w:rPr>
          <w:rFonts w:ascii="Calibri" w:hAnsi="Calibri"/>
          <w:b/>
          <w:w w:val="95"/>
          <w:sz w:val="14"/>
          <w:u w:val="single"/>
        </w:rPr>
        <w:t>UN</w:t>
      </w:r>
      <w:r>
        <w:rPr>
          <w:rFonts w:ascii="Calibri" w:hAnsi="Calibri"/>
          <w:b/>
          <w:spacing w:val="11"/>
          <w:w w:val="95"/>
          <w:sz w:val="14"/>
          <w:u w:val="single"/>
        </w:rPr>
        <w:t xml:space="preserve"> </w:t>
      </w:r>
      <w:r>
        <w:rPr>
          <w:rFonts w:ascii="Calibri" w:hAnsi="Calibri"/>
          <w:b/>
          <w:w w:val="95"/>
          <w:sz w:val="14"/>
          <w:u w:val="single"/>
        </w:rPr>
        <w:t>FUTURO</w:t>
      </w:r>
      <w:r>
        <w:rPr>
          <w:rFonts w:ascii="Calibri" w:hAnsi="Calibri"/>
          <w:b/>
          <w:spacing w:val="14"/>
          <w:w w:val="95"/>
          <w:sz w:val="14"/>
          <w:u w:val="single"/>
        </w:rPr>
        <w:t xml:space="preserve"> </w:t>
      </w:r>
      <w:r>
        <w:rPr>
          <w:rFonts w:ascii="Calibri" w:hAnsi="Calibri"/>
          <w:b/>
          <w:w w:val="95"/>
          <w:sz w:val="14"/>
          <w:u w:val="single"/>
        </w:rPr>
        <w:t>SOLIDARIO</w:t>
      </w:r>
      <w:r>
        <w:rPr>
          <w:rFonts w:ascii="Calibri" w:hAnsi="Calibri"/>
          <w:b/>
          <w:spacing w:val="10"/>
          <w:w w:val="95"/>
          <w:sz w:val="14"/>
          <w:u w:val="single"/>
        </w:rPr>
        <w:t xml:space="preserve"> </w:t>
      </w:r>
      <w:r>
        <w:rPr>
          <w:rFonts w:ascii="Calibri" w:hAnsi="Calibri"/>
          <w:b/>
          <w:w w:val="95"/>
          <w:sz w:val="14"/>
          <w:u w:val="single"/>
        </w:rPr>
        <w:t>Y</w:t>
      </w:r>
      <w:r>
        <w:rPr>
          <w:rFonts w:ascii="Calibri" w:hAnsi="Calibri"/>
          <w:b/>
          <w:spacing w:val="12"/>
          <w:w w:val="95"/>
          <w:sz w:val="14"/>
          <w:u w:val="single"/>
        </w:rPr>
        <w:t xml:space="preserve"> </w:t>
      </w:r>
      <w:r>
        <w:rPr>
          <w:rFonts w:ascii="Calibri" w:hAnsi="Calibri"/>
          <w:b/>
          <w:w w:val="95"/>
          <w:sz w:val="14"/>
          <w:u w:val="single"/>
        </w:rPr>
        <w:t>EQUITATIVO”</w:t>
      </w:r>
    </w:p>
    <w:p w14:paraId="3C8D9591" w14:textId="77777777" w:rsidR="000165B7" w:rsidRDefault="000165B7">
      <w:pPr>
        <w:pStyle w:val="Textoindependiente"/>
        <w:rPr>
          <w:rFonts w:ascii="Calibri"/>
          <w:b/>
          <w:sz w:val="18"/>
        </w:rPr>
      </w:pPr>
    </w:p>
    <w:p w14:paraId="1EAFA1BC" w14:textId="54A052ED" w:rsidR="000165B7" w:rsidRDefault="00B557A2">
      <w:pPr>
        <w:pStyle w:val="Ttulo1"/>
        <w:ind w:left="4206" w:right="4094"/>
        <w:jc w:val="center"/>
      </w:pPr>
      <w:r>
        <w:t>GUÍA</w:t>
      </w:r>
      <w:r>
        <w:rPr>
          <w:spacing w:val="-3"/>
        </w:rPr>
        <w:t xml:space="preserve"> </w:t>
      </w:r>
      <w:r>
        <w:t>N°</w:t>
      </w:r>
      <w:r>
        <w:rPr>
          <w:spacing w:val="-10"/>
        </w:rPr>
        <w:t xml:space="preserve"> </w:t>
      </w:r>
      <w:r>
        <w:t>1</w:t>
      </w:r>
      <w:r w:rsidR="00040544">
        <w:t>2</w:t>
      </w:r>
      <w:r>
        <w:rPr>
          <w:spacing w:val="1"/>
        </w:rPr>
        <w:t xml:space="preserve"> </w:t>
      </w:r>
      <w:r>
        <w:t>-</w:t>
      </w:r>
      <w:r>
        <w:rPr>
          <w:spacing w:val="-5"/>
        </w:rPr>
        <w:t xml:space="preserve"> </w:t>
      </w:r>
      <w:r>
        <w:t>2021</w:t>
      </w:r>
    </w:p>
    <w:p w14:paraId="52DC7CC4" w14:textId="77777777" w:rsidR="000165B7" w:rsidRDefault="000165B7">
      <w:pPr>
        <w:pStyle w:val="Textoindependiente"/>
        <w:spacing w:before="10"/>
        <w:rPr>
          <w:b/>
          <w:sz w:val="15"/>
        </w:rPr>
      </w:pPr>
    </w:p>
    <w:tbl>
      <w:tblPr>
        <w:tblStyle w:val="TableNormal"/>
        <w:tblW w:w="0" w:type="auto"/>
        <w:tblInd w:w="2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0"/>
        <w:gridCol w:w="1915"/>
        <w:gridCol w:w="1514"/>
        <w:gridCol w:w="1990"/>
      </w:tblGrid>
      <w:tr w:rsidR="000165B7" w14:paraId="7EA4D95B" w14:textId="77777777">
        <w:trPr>
          <w:trHeight w:val="371"/>
        </w:trPr>
        <w:tc>
          <w:tcPr>
            <w:tcW w:w="2350" w:type="dxa"/>
          </w:tcPr>
          <w:p w14:paraId="6FAB5260" w14:textId="77777777" w:rsidR="000165B7" w:rsidRDefault="00B557A2">
            <w:pPr>
              <w:pStyle w:val="TableParagraph"/>
              <w:spacing w:before="91"/>
              <w:ind w:left="695" w:right="665"/>
              <w:jc w:val="center"/>
              <w:rPr>
                <w:b/>
                <w:sz w:val="16"/>
              </w:rPr>
            </w:pPr>
            <w:r>
              <w:rPr>
                <w:b/>
                <w:sz w:val="16"/>
              </w:rPr>
              <w:t>CAMPO</w:t>
            </w:r>
          </w:p>
        </w:tc>
        <w:tc>
          <w:tcPr>
            <w:tcW w:w="1915" w:type="dxa"/>
          </w:tcPr>
          <w:p w14:paraId="1A8431A7" w14:textId="77777777" w:rsidR="000165B7" w:rsidRDefault="00B557A2">
            <w:pPr>
              <w:pStyle w:val="TableParagraph"/>
              <w:spacing w:before="91"/>
              <w:ind w:left="229" w:right="190"/>
              <w:jc w:val="center"/>
              <w:rPr>
                <w:b/>
                <w:sz w:val="16"/>
              </w:rPr>
            </w:pPr>
            <w:r>
              <w:rPr>
                <w:b/>
                <w:sz w:val="16"/>
              </w:rPr>
              <w:t>ÁREA</w:t>
            </w:r>
          </w:p>
        </w:tc>
        <w:tc>
          <w:tcPr>
            <w:tcW w:w="1514" w:type="dxa"/>
          </w:tcPr>
          <w:p w14:paraId="5C71820C" w14:textId="77777777" w:rsidR="000165B7" w:rsidRDefault="00B557A2">
            <w:pPr>
              <w:pStyle w:val="TableParagraph"/>
              <w:spacing w:before="91"/>
              <w:ind w:left="428" w:right="388"/>
              <w:jc w:val="center"/>
              <w:rPr>
                <w:b/>
                <w:sz w:val="16"/>
              </w:rPr>
            </w:pPr>
            <w:r>
              <w:rPr>
                <w:b/>
                <w:sz w:val="16"/>
              </w:rPr>
              <w:t>GRADO</w:t>
            </w:r>
          </w:p>
        </w:tc>
        <w:tc>
          <w:tcPr>
            <w:tcW w:w="1990" w:type="dxa"/>
          </w:tcPr>
          <w:p w14:paraId="0996F0E9" w14:textId="77777777" w:rsidR="000165B7" w:rsidRDefault="00B557A2">
            <w:pPr>
              <w:pStyle w:val="TableParagraph"/>
              <w:spacing w:before="91"/>
              <w:ind w:left="278" w:right="240"/>
              <w:jc w:val="center"/>
              <w:rPr>
                <w:b/>
                <w:sz w:val="16"/>
              </w:rPr>
            </w:pPr>
            <w:r>
              <w:rPr>
                <w:b/>
                <w:sz w:val="16"/>
              </w:rPr>
              <w:t>CURSOS</w:t>
            </w:r>
          </w:p>
        </w:tc>
      </w:tr>
      <w:tr w:rsidR="000165B7" w14:paraId="07507F6A" w14:textId="77777777">
        <w:trPr>
          <w:trHeight w:val="407"/>
        </w:trPr>
        <w:tc>
          <w:tcPr>
            <w:tcW w:w="2350" w:type="dxa"/>
          </w:tcPr>
          <w:p w14:paraId="1533798A" w14:textId="77777777" w:rsidR="000165B7" w:rsidRDefault="00B557A2">
            <w:pPr>
              <w:pStyle w:val="TableParagraph"/>
              <w:spacing w:before="107"/>
              <w:ind w:left="695" w:right="666"/>
              <w:jc w:val="center"/>
              <w:rPr>
                <w:sz w:val="16"/>
              </w:rPr>
            </w:pPr>
            <w:r>
              <w:rPr>
                <w:sz w:val="16"/>
              </w:rPr>
              <w:t>HISTÓRICO</w:t>
            </w:r>
          </w:p>
        </w:tc>
        <w:tc>
          <w:tcPr>
            <w:tcW w:w="1915" w:type="dxa"/>
          </w:tcPr>
          <w:p w14:paraId="72CA51CF" w14:textId="77777777" w:rsidR="000165B7" w:rsidRDefault="00B557A2">
            <w:pPr>
              <w:pStyle w:val="TableParagraph"/>
              <w:spacing w:before="107"/>
              <w:ind w:left="229" w:right="191"/>
              <w:jc w:val="center"/>
              <w:rPr>
                <w:sz w:val="16"/>
              </w:rPr>
            </w:pPr>
            <w:r>
              <w:rPr>
                <w:sz w:val="16"/>
              </w:rPr>
              <w:t>ÉTICA Y</w:t>
            </w:r>
            <w:r>
              <w:rPr>
                <w:spacing w:val="-10"/>
                <w:sz w:val="16"/>
              </w:rPr>
              <w:t xml:space="preserve"> </w:t>
            </w:r>
            <w:r>
              <w:rPr>
                <w:sz w:val="16"/>
              </w:rPr>
              <w:t>VALORES</w:t>
            </w:r>
          </w:p>
        </w:tc>
        <w:tc>
          <w:tcPr>
            <w:tcW w:w="1514" w:type="dxa"/>
          </w:tcPr>
          <w:p w14:paraId="56B1789F" w14:textId="77777777" w:rsidR="000165B7" w:rsidRDefault="00B557A2">
            <w:pPr>
              <w:pStyle w:val="TableParagraph"/>
              <w:spacing w:before="107"/>
              <w:ind w:left="428" w:right="386"/>
              <w:jc w:val="center"/>
              <w:rPr>
                <w:sz w:val="16"/>
              </w:rPr>
            </w:pPr>
            <w:r>
              <w:rPr>
                <w:sz w:val="16"/>
              </w:rPr>
              <w:t>9°</w:t>
            </w:r>
          </w:p>
        </w:tc>
        <w:tc>
          <w:tcPr>
            <w:tcW w:w="1990" w:type="dxa"/>
          </w:tcPr>
          <w:p w14:paraId="716D4081" w14:textId="1251F9CF" w:rsidR="000165B7" w:rsidRDefault="00B557A2">
            <w:pPr>
              <w:pStyle w:val="TableParagraph"/>
              <w:spacing w:before="107"/>
              <w:ind w:left="278" w:right="240"/>
              <w:jc w:val="center"/>
              <w:rPr>
                <w:sz w:val="16"/>
              </w:rPr>
            </w:pPr>
            <w:r>
              <w:rPr>
                <w:sz w:val="16"/>
              </w:rPr>
              <w:t>NOVENOS</w:t>
            </w:r>
            <w:r>
              <w:rPr>
                <w:spacing w:val="-1"/>
                <w:sz w:val="16"/>
              </w:rPr>
              <w:t xml:space="preserve"> </w:t>
            </w:r>
            <w:r>
              <w:rPr>
                <w:sz w:val="16"/>
              </w:rPr>
              <w:t>JM</w:t>
            </w:r>
            <w:r>
              <w:rPr>
                <w:spacing w:val="-1"/>
                <w:sz w:val="16"/>
              </w:rPr>
              <w:t xml:space="preserve"> </w:t>
            </w:r>
          </w:p>
        </w:tc>
      </w:tr>
    </w:tbl>
    <w:p w14:paraId="3634C460" w14:textId="77777777" w:rsidR="000165B7" w:rsidRDefault="000165B7">
      <w:pPr>
        <w:pStyle w:val="Textoindependiente"/>
        <w:spacing w:before="12"/>
        <w:rPr>
          <w:b/>
          <w:sz w:val="15"/>
        </w:r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8"/>
        <w:gridCol w:w="3853"/>
        <w:gridCol w:w="3810"/>
      </w:tblGrid>
      <w:tr w:rsidR="000165B7" w14:paraId="52BD5757" w14:textId="77777777">
        <w:trPr>
          <w:trHeight w:val="414"/>
        </w:trPr>
        <w:tc>
          <w:tcPr>
            <w:tcW w:w="3258" w:type="dxa"/>
          </w:tcPr>
          <w:p w14:paraId="215E5990" w14:textId="77777777" w:rsidR="000165B7" w:rsidRDefault="00B557A2">
            <w:pPr>
              <w:pStyle w:val="TableParagraph"/>
              <w:spacing w:before="100"/>
              <w:ind w:left="122"/>
              <w:rPr>
                <w:b/>
                <w:sz w:val="16"/>
              </w:rPr>
            </w:pPr>
            <w:r>
              <w:rPr>
                <w:b/>
                <w:spacing w:val="-1"/>
                <w:sz w:val="16"/>
              </w:rPr>
              <w:t>OBJETIVOS</w:t>
            </w:r>
            <w:r>
              <w:rPr>
                <w:b/>
                <w:spacing w:val="-6"/>
                <w:sz w:val="16"/>
              </w:rPr>
              <w:t xml:space="preserve"> </w:t>
            </w:r>
            <w:r>
              <w:rPr>
                <w:b/>
                <w:spacing w:val="-1"/>
                <w:sz w:val="16"/>
              </w:rPr>
              <w:t>/</w:t>
            </w:r>
            <w:r>
              <w:rPr>
                <w:b/>
                <w:spacing w:val="-12"/>
                <w:sz w:val="16"/>
              </w:rPr>
              <w:t xml:space="preserve"> </w:t>
            </w:r>
            <w:r>
              <w:rPr>
                <w:b/>
                <w:spacing w:val="-1"/>
                <w:sz w:val="16"/>
              </w:rPr>
              <w:t>PROPÓSITOS</w:t>
            </w:r>
          </w:p>
        </w:tc>
        <w:tc>
          <w:tcPr>
            <w:tcW w:w="7663" w:type="dxa"/>
            <w:gridSpan w:val="2"/>
          </w:tcPr>
          <w:p w14:paraId="3B9EB61D" w14:textId="533E92BA" w:rsidR="000165B7" w:rsidRDefault="008D796F">
            <w:pPr>
              <w:pStyle w:val="TableParagraph"/>
              <w:spacing w:before="6" w:line="190" w:lineRule="atLeast"/>
              <w:ind w:left="138" w:right="163"/>
              <w:rPr>
                <w:sz w:val="16"/>
              </w:rPr>
            </w:pPr>
            <w:r>
              <w:rPr>
                <w:sz w:val="16"/>
                <w:lang w:val="es-CO"/>
              </w:rPr>
              <w:t>U</w:t>
            </w:r>
            <w:r w:rsidRPr="008D796F">
              <w:rPr>
                <w:sz w:val="16"/>
                <w:lang w:val="es-CO"/>
              </w:rPr>
              <w:t>tiliza</w:t>
            </w:r>
            <w:r>
              <w:rPr>
                <w:sz w:val="16"/>
                <w:lang w:val="es-CO"/>
              </w:rPr>
              <w:t>r</w:t>
            </w:r>
            <w:r w:rsidRPr="008D796F">
              <w:rPr>
                <w:sz w:val="16"/>
                <w:lang w:val="es-CO"/>
              </w:rPr>
              <w:t xml:space="preserve"> los mecanismos de resolución de conflictos a los que tiene acceso en su institución educativa, barrio y localidad</w:t>
            </w:r>
          </w:p>
        </w:tc>
      </w:tr>
      <w:tr w:rsidR="000165B7" w14:paraId="4C83F055" w14:textId="77777777">
        <w:trPr>
          <w:trHeight w:val="277"/>
        </w:trPr>
        <w:tc>
          <w:tcPr>
            <w:tcW w:w="3258" w:type="dxa"/>
          </w:tcPr>
          <w:p w14:paraId="44CC9885" w14:textId="77777777" w:rsidR="000165B7" w:rsidRDefault="00B557A2">
            <w:pPr>
              <w:pStyle w:val="TableParagraph"/>
              <w:spacing w:before="35"/>
              <w:ind w:left="122"/>
              <w:rPr>
                <w:b/>
                <w:sz w:val="16"/>
              </w:rPr>
            </w:pPr>
            <w:r>
              <w:rPr>
                <w:b/>
                <w:spacing w:val="-2"/>
                <w:sz w:val="16"/>
              </w:rPr>
              <w:t>APRENDIZAJES</w:t>
            </w:r>
            <w:r>
              <w:rPr>
                <w:b/>
                <w:sz w:val="16"/>
              </w:rPr>
              <w:t xml:space="preserve"> </w:t>
            </w:r>
            <w:r>
              <w:rPr>
                <w:b/>
                <w:spacing w:val="-1"/>
                <w:sz w:val="16"/>
              </w:rPr>
              <w:t>/</w:t>
            </w:r>
            <w:r>
              <w:rPr>
                <w:b/>
                <w:spacing w:val="-14"/>
                <w:sz w:val="16"/>
              </w:rPr>
              <w:t xml:space="preserve"> </w:t>
            </w:r>
            <w:r>
              <w:rPr>
                <w:b/>
                <w:spacing w:val="-1"/>
                <w:sz w:val="16"/>
              </w:rPr>
              <w:t>CONTENIDOS</w:t>
            </w:r>
          </w:p>
        </w:tc>
        <w:tc>
          <w:tcPr>
            <w:tcW w:w="7663" w:type="dxa"/>
            <w:gridSpan w:val="2"/>
          </w:tcPr>
          <w:p w14:paraId="78040014" w14:textId="2EE967C4" w:rsidR="000165B7" w:rsidRDefault="00B557A2">
            <w:pPr>
              <w:pStyle w:val="TableParagraph"/>
              <w:spacing w:before="40"/>
              <w:ind w:left="138"/>
              <w:rPr>
                <w:sz w:val="16"/>
              </w:rPr>
            </w:pPr>
            <w:r>
              <w:rPr>
                <w:sz w:val="16"/>
              </w:rPr>
              <w:t>Introducción</w:t>
            </w:r>
            <w:r>
              <w:rPr>
                <w:spacing w:val="-2"/>
                <w:sz w:val="16"/>
              </w:rPr>
              <w:t xml:space="preserve"> </w:t>
            </w:r>
            <w:r>
              <w:rPr>
                <w:sz w:val="16"/>
              </w:rPr>
              <w:t>al</w:t>
            </w:r>
            <w:r>
              <w:rPr>
                <w:spacing w:val="-1"/>
                <w:sz w:val="16"/>
              </w:rPr>
              <w:t xml:space="preserve"> </w:t>
            </w:r>
            <w:r>
              <w:rPr>
                <w:sz w:val="16"/>
              </w:rPr>
              <w:t>conflicto,</w:t>
            </w:r>
            <w:r>
              <w:rPr>
                <w:spacing w:val="-4"/>
                <w:sz w:val="16"/>
              </w:rPr>
              <w:t xml:space="preserve"> </w:t>
            </w:r>
            <w:r w:rsidR="008D796F">
              <w:rPr>
                <w:sz w:val="16"/>
              </w:rPr>
              <w:t>t</w:t>
            </w:r>
            <w:r>
              <w:rPr>
                <w:sz w:val="16"/>
              </w:rPr>
              <w:t>eoría</w:t>
            </w:r>
            <w:r>
              <w:rPr>
                <w:spacing w:val="-1"/>
                <w:sz w:val="16"/>
              </w:rPr>
              <w:t xml:space="preserve"> </w:t>
            </w:r>
            <w:r>
              <w:rPr>
                <w:sz w:val="16"/>
              </w:rPr>
              <w:t>del</w:t>
            </w:r>
            <w:r>
              <w:rPr>
                <w:spacing w:val="-2"/>
                <w:sz w:val="16"/>
              </w:rPr>
              <w:t xml:space="preserve"> </w:t>
            </w:r>
            <w:r>
              <w:rPr>
                <w:sz w:val="16"/>
              </w:rPr>
              <w:t>conflicto</w:t>
            </w:r>
            <w:r>
              <w:rPr>
                <w:spacing w:val="-2"/>
                <w:sz w:val="16"/>
              </w:rPr>
              <w:t xml:space="preserve"> </w:t>
            </w:r>
            <w:r>
              <w:rPr>
                <w:sz w:val="16"/>
              </w:rPr>
              <w:t>y</w:t>
            </w:r>
            <w:r>
              <w:rPr>
                <w:spacing w:val="-2"/>
                <w:sz w:val="16"/>
              </w:rPr>
              <w:t xml:space="preserve"> </w:t>
            </w:r>
            <w:r>
              <w:rPr>
                <w:sz w:val="16"/>
              </w:rPr>
              <w:t>resolución</w:t>
            </w:r>
            <w:r>
              <w:rPr>
                <w:spacing w:val="-3"/>
                <w:sz w:val="16"/>
              </w:rPr>
              <w:t xml:space="preserve"> </w:t>
            </w:r>
            <w:r w:rsidR="008D796F">
              <w:rPr>
                <w:spacing w:val="-3"/>
                <w:sz w:val="16"/>
              </w:rPr>
              <w:t xml:space="preserve">alternativa </w:t>
            </w:r>
            <w:r>
              <w:rPr>
                <w:sz w:val="16"/>
              </w:rPr>
              <w:t>de</w:t>
            </w:r>
            <w:r>
              <w:rPr>
                <w:spacing w:val="-5"/>
                <w:sz w:val="16"/>
              </w:rPr>
              <w:t xml:space="preserve"> </w:t>
            </w:r>
            <w:r>
              <w:rPr>
                <w:sz w:val="16"/>
              </w:rPr>
              <w:t>conflictos.</w:t>
            </w:r>
          </w:p>
        </w:tc>
      </w:tr>
      <w:tr w:rsidR="000165B7" w14:paraId="784E19DF" w14:textId="77777777" w:rsidTr="00D922D7">
        <w:trPr>
          <w:trHeight w:val="338"/>
        </w:trPr>
        <w:tc>
          <w:tcPr>
            <w:tcW w:w="3258" w:type="dxa"/>
          </w:tcPr>
          <w:p w14:paraId="7CA7CA76" w14:textId="77777777" w:rsidR="000165B7" w:rsidRDefault="00B557A2">
            <w:pPr>
              <w:pStyle w:val="TableParagraph"/>
              <w:spacing w:before="6" w:line="190" w:lineRule="atLeast"/>
              <w:ind w:left="150" w:right="435"/>
              <w:rPr>
                <w:b/>
                <w:sz w:val="16"/>
              </w:rPr>
            </w:pPr>
            <w:r>
              <w:rPr>
                <w:b/>
                <w:sz w:val="16"/>
              </w:rPr>
              <w:t>EVALUACIÓN Y DESEMPEÑOS</w:t>
            </w:r>
            <w:r>
              <w:rPr>
                <w:b/>
                <w:spacing w:val="-52"/>
                <w:sz w:val="16"/>
              </w:rPr>
              <w:t xml:space="preserve"> </w:t>
            </w:r>
            <w:r>
              <w:rPr>
                <w:b/>
                <w:sz w:val="16"/>
              </w:rPr>
              <w:t>ESPERADOS</w:t>
            </w:r>
          </w:p>
        </w:tc>
        <w:tc>
          <w:tcPr>
            <w:tcW w:w="7663" w:type="dxa"/>
            <w:gridSpan w:val="2"/>
          </w:tcPr>
          <w:p w14:paraId="4C0F0C0D" w14:textId="6CFC66B5" w:rsidR="000165B7" w:rsidRDefault="00B557A2">
            <w:pPr>
              <w:pStyle w:val="TableParagraph"/>
              <w:spacing w:before="2"/>
              <w:ind w:left="138" w:firstLine="57"/>
              <w:rPr>
                <w:sz w:val="16"/>
              </w:rPr>
            </w:pPr>
            <w:r>
              <w:rPr>
                <w:sz w:val="16"/>
              </w:rPr>
              <w:t>Reconoce</w:t>
            </w:r>
            <w:r>
              <w:rPr>
                <w:spacing w:val="13"/>
                <w:sz w:val="16"/>
              </w:rPr>
              <w:t xml:space="preserve"> </w:t>
            </w:r>
            <w:r w:rsidR="001C4F43">
              <w:rPr>
                <w:sz w:val="16"/>
              </w:rPr>
              <w:t xml:space="preserve">la mediación como alternativa de resolución de conflictos. </w:t>
            </w:r>
          </w:p>
        </w:tc>
      </w:tr>
      <w:tr w:rsidR="000165B7" w14:paraId="5DAEA90F" w14:textId="77777777" w:rsidTr="0042033F">
        <w:trPr>
          <w:trHeight w:val="912"/>
        </w:trPr>
        <w:tc>
          <w:tcPr>
            <w:tcW w:w="3258" w:type="dxa"/>
          </w:tcPr>
          <w:p w14:paraId="67438755" w14:textId="77777777" w:rsidR="000165B7" w:rsidRDefault="000165B7">
            <w:pPr>
              <w:pStyle w:val="TableParagraph"/>
              <w:ind w:left="0"/>
              <w:rPr>
                <w:b/>
                <w:sz w:val="20"/>
              </w:rPr>
            </w:pPr>
          </w:p>
          <w:p w14:paraId="24ABA385" w14:textId="77777777" w:rsidR="000165B7" w:rsidRDefault="00B557A2">
            <w:pPr>
              <w:pStyle w:val="TableParagraph"/>
              <w:spacing w:before="148"/>
              <w:ind w:left="122"/>
              <w:rPr>
                <w:b/>
                <w:sz w:val="16"/>
              </w:rPr>
            </w:pPr>
            <w:r>
              <w:rPr>
                <w:b/>
                <w:sz w:val="16"/>
              </w:rPr>
              <w:t>RECURSOS</w:t>
            </w:r>
            <w:r>
              <w:rPr>
                <w:b/>
                <w:spacing w:val="-11"/>
                <w:sz w:val="16"/>
              </w:rPr>
              <w:t xml:space="preserve"> </w:t>
            </w:r>
            <w:r>
              <w:rPr>
                <w:b/>
                <w:sz w:val="16"/>
              </w:rPr>
              <w:t>VIRTUALES</w:t>
            </w:r>
          </w:p>
        </w:tc>
        <w:tc>
          <w:tcPr>
            <w:tcW w:w="7663" w:type="dxa"/>
            <w:gridSpan w:val="2"/>
          </w:tcPr>
          <w:p w14:paraId="67ACDE69" w14:textId="0766F169" w:rsidR="000165B7" w:rsidRDefault="00B557A2">
            <w:pPr>
              <w:pStyle w:val="TableParagraph"/>
              <w:spacing w:line="247" w:lineRule="auto"/>
              <w:ind w:left="153" w:right="1066"/>
              <w:rPr>
                <w:sz w:val="16"/>
              </w:rPr>
            </w:pPr>
            <w:r>
              <w:rPr>
                <w:sz w:val="16"/>
              </w:rPr>
              <w:t xml:space="preserve">Materiales: </w:t>
            </w:r>
            <w:r>
              <w:rPr>
                <w:rFonts w:ascii="Symbol" w:hAnsi="Symbol"/>
                <w:sz w:val="16"/>
              </w:rPr>
              <w:t></w:t>
            </w:r>
            <w:r>
              <w:rPr>
                <w:rFonts w:ascii="Times New Roman" w:hAnsi="Times New Roman"/>
                <w:sz w:val="16"/>
              </w:rPr>
              <w:t xml:space="preserve"> </w:t>
            </w:r>
            <w:r>
              <w:rPr>
                <w:sz w:val="16"/>
              </w:rPr>
              <w:t xml:space="preserve">Cuaderno </w:t>
            </w:r>
            <w:r>
              <w:rPr>
                <w:rFonts w:ascii="Symbol" w:hAnsi="Symbol"/>
                <w:sz w:val="16"/>
              </w:rPr>
              <w:t></w:t>
            </w:r>
            <w:r>
              <w:rPr>
                <w:rFonts w:ascii="Times New Roman" w:hAnsi="Times New Roman"/>
                <w:sz w:val="16"/>
              </w:rPr>
              <w:t xml:space="preserve"> </w:t>
            </w:r>
            <w:r>
              <w:rPr>
                <w:sz w:val="16"/>
              </w:rPr>
              <w:t xml:space="preserve">Guía de trabajo. </w:t>
            </w:r>
            <w:r>
              <w:rPr>
                <w:rFonts w:ascii="Symbol" w:hAnsi="Symbol"/>
                <w:sz w:val="16"/>
              </w:rPr>
              <w:t></w:t>
            </w:r>
            <w:r>
              <w:rPr>
                <w:rFonts w:ascii="Times New Roman" w:hAnsi="Times New Roman"/>
                <w:sz w:val="16"/>
              </w:rPr>
              <w:t xml:space="preserve"> </w:t>
            </w:r>
            <w:r>
              <w:rPr>
                <w:sz w:val="16"/>
              </w:rPr>
              <w:t xml:space="preserve">Lápices de Colores. </w:t>
            </w:r>
            <w:r>
              <w:rPr>
                <w:rFonts w:ascii="Symbol" w:hAnsi="Symbol"/>
                <w:sz w:val="16"/>
              </w:rPr>
              <w:t></w:t>
            </w:r>
            <w:r>
              <w:rPr>
                <w:rFonts w:ascii="Times New Roman" w:hAnsi="Times New Roman"/>
                <w:sz w:val="16"/>
              </w:rPr>
              <w:t xml:space="preserve"> </w:t>
            </w:r>
            <w:r>
              <w:rPr>
                <w:sz w:val="16"/>
              </w:rPr>
              <w:t>Página web del</w:t>
            </w:r>
            <w:r w:rsidR="00D922D7">
              <w:rPr>
                <w:spacing w:val="-54"/>
                <w:sz w:val="16"/>
              </w:rPr>
              <w:t xml:space="preserve"> </w:t>
            </w:r>
            <w:r>
              <w:rPr>
                <w:sz w:val="16"/>
              </w:rPr>
              <w:t>colegio.</w:t>
            </w:r>
          </w:p>
          <w:p w14:paraId="43E899A5" w14:textId="009255AA" w:rsidR="000165B7" w:rsidRDefault="008A3DF4">
            <w:pPr>
              <w:pStyle w:val="TableParagraph"/>
              <w:ind w:left="138" w:right="163"/>
              <w:rPr>
                <w:sz w:val="16"/>
              </w:rPr>
            </w:pPr>
            <w:hyperlink r:id="rId7" w:history="1">
              <w:r w:rsidR="00B557A2" w:rsidRPr="00681F15">
                <w:rPr>
                  <w:rStyle w:val="Hipervnculo"/>
                  <w:sz w:val="16"/>
                </w:rPr>
                <w:t>https://www.eskolabakegune.euskadi.eus/c/document_library/get_file?uuid=1313b4a9-8b19-44b1-bfd5-0934b53ff63e&amp;groupId=2211625</w:t>
              </w:r>
            </w:hyperlink>
            <w:r w:rsidR="001C4F43">
              <w:rPr>
                <w:sz w:val="16"/>
              </w:rPr>
              <w:t>.</w:t>
            </w:r>
          </w:p>
          <w:p w14:paraId="6DDD4BB7" w14:textId="3333E1BE" w:rsidR="00B557A2" w:rsidRDefault="008A3DF4" w:rsidP="00D922D7">
            <w:pPr>
              <w:pStyle w:val="TableParagraph"/>
              <w:ind w:left="138" w:right="163"/>
              <w:rPr>
                <w:sz w:val="16"/>
              </w:rPr>
            </w:pPr>
            <w:hyperlink r:id="rId8" w:history="1">
              <w:r w:rsidR="00B557A2" w:rsidRPr="00681F15">
                <w:rPr>
                  <w:rStyle w:val="Hipervnculo"/>
                  <w:sz w:val="16"/>
                </w:rPr>
                <w:t>https://www.webcolegios.com/file/f23d75.pdf</w:t>
              </w:r>
            </w:hyperlink>
          </w:p>
        </w:tc>
      </w:tr>
      <w:tr w:rsidR="000165B7" w14:paraId="0F74B6EF" w14:textId="77777777">
        <w:trPr>
          <w:trHeight w:val="486"/>
        </w:trPr>
        <w:tc>
          <w:tcPr>
            <w:tcW w:w="3258" w:type="dxa"/>
          </w:tcPr>
          <w:p w14:paraId="10988EC7" w14:textId="77777777" w:rsidR="000165B7" w:rsidRDefault="000165B7">
            <w:pPr>
              <w:pStyle w:val="TableParagraph"/>
              <w:spacing w:before="3"/>
              <w:ind w:left="0"/>
              <w:rPr>
                <w:b/>
                <w:sz w:val="24"/>
              </w:rPr>
            </w:pPr>
          </w:p>
          <w:p w14:paraId="47AA121A" w14:textId="77777777" w:rsidR="000165B7" w:rsidRDefault="00B557A2">
            <w:pPr>
              <w:pStyle w:val="TableParagraph"/>
              <w:spacing w:line="172" w:lineRule="exact"/>
              <w:ind w:left="122"/>
              <w:rPr>
                <w:b/>
                <w:sz w:val="16"/>
              </w:rPr>
            </w:pPr>
            <w:r>
              <w:rPr>
                <w:b/>
                <w:spacing w:val="-1"/>
                <w:sz w:val="16"/>
              </w:rPr>
              <w:t>TIEMPO</w:t>
            </w:r>
            <w:r>
              <w:rPr>
                <w:b/>
                <w:spacing w:val="-11"/>
                <w:sz w:val="16"/>
              </w:rPr>
              <w:t xml:space="preserve"> </w:t>
            </w:r>
            <w:r>
              <w:rPr>
                <w:b/>
                <w:spacing w:val="-1"/>
                <w:sz w:val="16"/>
              </w:rPr>
              <w:t>ESTABLECIDO</w:t>
            </w:r>
          </w:p>
        </w:tc>
        <w:tc>
          <w:tcPr>
            <w:tcW w:w="3853" w:type="dxa"/>
          </w:tcPr>
          <w:p w14:paraId="628556EB" w14:textId="674B8EB8" w:rsidR="000165B7" w:rsidRDefault="00B557A2">
            <w:pPr>
              <w:pStyle w:val="TableParagraph"/>
              <w:spacing w:before="50" w:line="242" w:lineRule="auto"/>
              <w:ind w:left="138" w:right="118"/>
              <w:rPr>
                <w:sz w:val="16"/>
              </w:rPr>
            </w:pPr>
            <w:r>
              <w:rPr>
                <w:b/>
                <w:sz w:val="16"/>
              </w:rPr>
              <w:t>Guía 1</w:t>
            </w:r>
            <w:r w:rsidR="001C4F43">
              <w:rPr>
                <w:b/>
                <w:sz w:val="16"/>
              </w:rPr>
              <w:t>2</w:t>
            </w:r>
            <w:r>
              <w:rPr>
                <w:b/>
                <w:sz w:val="16"/>
              </w:rPr>
              <w:t xml:space="preserve">: </w:t>
            </w:r>
            <w:r w:rsidR="001C4F43">
              <w:rPr>
                <w:sz w:val="16"/>
              </w:rPr>
              <w:t xml:space="preserve">Semana del </w:t>
            </w:r>
            <w:r w:rsidR="001C4F43" w:rsidRPr="005F3579">
              <w:rPr>
                <w:sz w:val="16"/>
              </w:rPr>
              <w:t>2</w:t>
            </w:r>
            <w:r w:rsidR="000E322B">
              <w:rPr>
                <w:sz w:val="16"/>
              </w:rPr>
              <w:t>0</w:t>
            </w:r>
            <w:r w:rsidR="001C4F43" w:rsidRPr="005F3579">
              <w:rPr>
                <w:sz w:val="16"/>
              </w:rPr>
              <w:t xml:space="preserve"> de octubre</w:t>
            </w:r>
            <w:r w:rsidR="001C4F43">
              <w:rPr>
                <w:color w:val="1D2128"/>
                <w:sz w:val="16"/>
              </w:rPr>
              <w:t xml:space="preserve"> </w:t>
            </w:r>
            <w:r w:rsidR="000E322B">
              <w:rPr>
                <w:color w:val="1D2128"/>
                <w:sz w:val="16"/>
              </w:rPr>
              <w:t xml:space="preserve">al 8 </w:t>
            </w:r>
            <w:r w:rsidR="001C4F43">
              <w:rPr>
                <w:color w:val="1D2128"/>
                <w:sz w:val="16"/>
              </w:rPr>
              <w:t xml:space="preserve">de </w:t>
            </w:r>
            <w:r w:rsidR="000E322B">
              <w:rPr>
                <w:color w:val="1D2128"/>
                <w:sz w:val="16"/>
              </w:rPr>
              <w:t xml:space="preserve">noviembre de </w:t>
            </w:r>
            <w:r w:rsidR="001C4F43">
              <w:rPr>
                <w:color w:val="1D2128"/>
                <w:sz w:val="16"/>
              </w:rPr>
              <w:t>2021.</w:t>
            </w:r>
          </w:p>
        </w:tc>
        <w:tc>
          <w:tcPr>
            <w:tcW w:w="3810" w:type="dxa"/>
          </w:tcPr>
          <w:p w14:paraId="30646FA8" w14:textId="53831135" w:rsidR="000165B7" w:rsidRDefault="00B557A2">
            <w:pPr>
              <w:pStyle w:val="TableParagraph"/>
              <w:spacing w:before="50"/>
              <w:ind w:left="140"/>
              <w:rPr>
                <w:b/>
                <w:sz w:val="16"/>
              </w:rPr>
            </w:pPr>
            <w:r>
              <w:rPr>
                <w:b/>
                <w:sz w:val="16"/>
              </w:rPr>
              <w:t>Fecha</w:t>
            </w:r>
            <w:r>
              <w:rPr>
                <w:b/>
                <w:spacing w:val="-3"/>
                <w:sz w:val="16"/>
              </w:rPr>
              <w:t xml:space="preserve"> </w:t>
            </w:r>
            <w:r>
              <w:rPr>
                <w:b/>
                <w:sz w:val="16"/>
              </w:rPr>
              <w:t>Máxima</w:t>
            </w:r>
            <w:r>
              <w:rPr>
                <w:b/>
                <w:spacing w:val="-3"/>
                <w:sz w:val="16"/>
              </w:rPr>
              <w:t xml:space="preserve"> </w:t>
            </w:r>
            <w:r>
              <w:rPr>
                <w:b/>
                <w:sz w:val="16"/>
              </w:rPr>
              <w:t>de</w:t>
            </w:r>
            <w:r>
              <w:rPr>
                <w:b/>
                <w:spacing w:val="-1"/>
                <w:sz w:val="16"/>
              </w:rPr>
              <w:t xml:space="preserve"> </w:t>
            </w:r>
            <w:r>
              <w:rPr>
                <w:b/>
                <w:sz w:val="16"/>
              </w:rPr>
              <w:t>entrega</w:t>
            </w:r>
            <w:r>
              <w:rPr>
                <w:b/>
                <w:spacing w:val="-1"/>
                <w:sz w:val="16"/>
              </w:rPr>
              <w:t xml:space="preserve"> </w:t>
            </w:r>
            <w:r>
              <w:rPr>
                <w:b/>
                <w:sz w:val="16"/>
              </w:rPr>
              <w:t>guía</w:t>
            </w:r>
            <w:r>
              <w:rPr>
                <w:b/>
                <w:spacing w:val="-1"/>
                <w:sz w:val="16"/>
              </w:rPr>
              <w:t xml:space="preserve"> </w:t>
            </w:r>
            <w:r>
              <w:rPr>
                <w:b/>
                <w:sz w:val="16"/>
              </w:rPr>
              <w:t>1</w:t>
            </w:r>
            <w:r w:rsidR="001C4F43">
              <w:rPr>
                <w:b/>
                <w:sz w:val="16"/>
              </w:rPr>
              <w:t>2</w:t>
            </w:r>
            <w:r>
              <w:rPr>
                <w:b/>
                <w:sz w:val="16"/>
              </w:rPr>
              <w:t>:</w:t>
            </w:r>
          </w:p>
          <w:p w14:paraId="181C444B" w14:textId="3E769C49" w:rsidR="000165B7" w:rsidRDefault="000E322B">
            <w:pPr>
              <w:pStyle w:val="TableParagraph"/>
              <w:ind w:left="140"/>
              <w:rPr>
                <w:sz w:val="16"/>
              </w:rPr>
            </w:pPr>
            <w:r>
              <w:rPr>
                <w:color w:val="1D2128"/>
                <w:sz w:val="16"/>
              </w:rPr>
              <w:t xml:space="preserve">8 de noviembre </w:t>
            </w:r>
            <w:r w:rsidR="001C4F43">
              <w:rPr>
                <w:color w:val="1D2128"/>
                <w:sz w:val="16"/>
              </w:rPr>
              <w:t>de 2021.</w:t>
            </w:r>
          </w:p>
        </w:tc>
      </w:tr>
      <w:tr w:rsidR="000165B7" w14:paraId="2E6BF236" w14:textId="77777777" w:rsidTr="000E322B">
        <w:trPr>
          <w:trHeight w:val="1428"/>
        </w:trPr>
        <w:tc>
          <w:tcPr>
            <w:tcW w:w="3258" w:type="dxa"/>
          </w:tcPr>
          <w:p w14:paraId="0B9A9F75" w14:textId="77777777" w:rsidR="000165B7" w:rsidRDefault="000165B7">
            <w:pPr>
              <w:pStyle w:val="TableParagraph"/>
              <w:ind w:left="0"/>
              <w:rPr>
                <w:b/>
                <w:sz w:val="20"/>
              </w:rPr>
            </w:pPr>
          </w:p>
          <w:p w14:paraId="45E3FA8F" w14:textId="77777777" w:rsidR="000165B7" w:rsidRDefault="000165B7">
            <w:pPr>
              <w:pStyle w:val="TableParagraph"/>
              <w:ind w:left="0"/>
              <w:rPr>
                <w:b/>
                <w:sz w:val="20"/>
              </w:rPr>
            </w:pPr>
          </w:p>
          <w:p w14:paraId="56101C7C" w14:textId="77777777" w:rsidR="000165B7" w:rsidRDefault="000165B7">
            <w:pPr>
              <w:pStyle w:val="TableParagraph"/>
              <w:spacing w:before="5"/>
              <w:ind w:left="0"/>
              <w:rPr>
                <w:b/>
                <w:sz w:val="17"/>
              </w:rPr>
            </w:pPr>
          </w:p>
          <w:p w14:paraId="4321A766" w14:textId="77777777" w:rsidR="000165B7" w:rsidRDefault="00B557A2">
            <w:pPr>
              <w:pStyle w:val="TableParagraph"/>
              <w:ind w:left="122"/>
              <w:rPr>
                <w:b/>
                <w:sz w:val="16"/>
              </w:rPr>
            </w:pPr>
            <w:r>
              <w:rPr>
                <w:b/>
                <w:sz w:val="16"/>
              </w:rPr>
              <w:t>FORMA</w:t>
            </w:r>
            <w:r>
              <w:rPr>
                <w:b/>
                <w:spacing w:val="-7"/>
                <w:sz w:val="16"/>
              </w:rPr>
              <w:t xml:space="preserve"> </w:t>
            </w:r>
            <w:r>
              <w:rPr>
                <w:b/>
                <w:sz w:val="16"/>
              </w:rPr>
              <w:t>DE</w:t>
            </w:r>
            <w:r>
              <w:rPr>
                <w:b/>
                <w:spacing w:val="-7"/>
                <w:sz w:val="16"/>
              </w:rPr>
              <w:t xml:space="preserve"> </w:t>
            </w:r>
            <w:r>
              <w:rPr>
                <w:b/>
                <w:sz w:val="16"/>
              </w:rPr>
              <w:t>ENVÍO</w:t>
            </w:r>
          </w:p>
        </w:tc>
        <w:tc>
          <w:tcPr>
            <w:tcW w:w="7663" w:type="dxa"/>
            <w:gridSpan w:val="2"/>
          </w:tcPr>
          <w:p w14:paraId="7D1FD289" w14:textId="77777777" w:rsidR="000165B7" w:rsidRDefault="00B557A2">
            <w:pPr>
              <w:pStyle w:val="TableParagraph"/>
              <w:numPr>
                <w:ilvl w:val="0"/>
                <w:numId w:val="4"/>
              </w:numPr>
              <w:tabs>
                <w:tab w:val="left" w:pos="482"/>
              </w:tabs>
              <w:spacing w:before="112"/>
              <w:ind w:hanging="361"/>
              <w:rPr>
                <w:sz w:val="16"/>
              </w:rPr>
            </w:pPr>
            <w:r>
              <w:rPr>
                <w:spacing w:val="-1"/>
                <w:sz w:val="16"/>
              </w:rPr>
              <w:t>Envía</w:t>
            </w:r>
            <w:r>
              <w:rPr>
                <w:spacing w:val="-7"/>
                <w:sz w:val="16"/>
              </w:rPr>
              <w:t xml:space="preserve"> </w:t>
            </w:r>
            <w:r>
              <w:rPr>
                <w:spacing w:val="-1"/>
                <w:sz w:val="16"/>
              </w:rPr>
              <w:t>fotos</w:t>
            </w:r>
            <w:r>
              <w:rPr>
                <w:spacing w:val="-3"/>
                <w:sz w:val="16"/>
              </w:rPr>
              <w:t xml:space="preserve"> </w:t>
            </w:r>
            <w:r>
              <w:rPr>
                <w:spacing w:val="-1"/>
                <w:sz w:val="16"/>
              </w:rPr>
              <w:t>nítidas</w:t>
            </w:r>
            <w:r>
              <w:rPr>
                <w:spacing w:val="-6"/>
                <w:sz w:val="16"/>
              </w:rPr>
              <w:t xml:space="preserve"> </w:t>
            </w:r>
            <w:r>
              <w:rPr>
                <w:sz w:val="16"/>
              </w:rPr>
              <w:t>de</w:t>
            </w:r>
            <w:r>
              <w:rPr>
                <w:spacing w:val="-6"/>
                <w:sz w:val="16"/>
              </w:rPr>
              <w:t xml:space="preserve"> </w:t>
            </w:r>
            <w:r>
              <w:rPr>
                <w:sz w:val="16"/>
              </w:rPr>
              <w:t>tu trabajo,</w:t>
            </w:r>
            <w:r>
              <w:rPr>
                <w:spacing w:val="-4"/>
                <w:sz w:val="16"/>
              </w:rPr>
              <w:t xml:space="preserve"> </w:t>
            </w:r>
            <w:r>
              <w:rPr>
                <w:sz w:val="16"/>
              </w:rPr>
              <w:t>debes</w:t>
            </w:r>
            <w:r>
              <w:rPr>
                <w:spacing w:val="-3"/>
                <w:sz w:val="16"/>
              </w:rPr>
              <w:t xml:space="preserve"> </w:t>
            </w:r>
            <w:r>
              <w:rPr>
                <w:sz w:val="16"/>
              </w:rPr>
              <w:t>numerar</w:t>
            </w:r>
            <w:r>
              <w:rPr>
                <w:spacing w:val="-5"/>
                <w:sz w:val="16"/>
              </w:rPr>
              <w:t xml:space="preserve"> </w:t>
            </w:r>
            <w:r>
              <w:rPr>
                <w:sz w:val="16"/>
              </w:rPr>
              <w:t>cada</w:t>
            </w:r>
            <w:r>
              <w:rPr>
                <w:spacing w:val="-14"/>
                <w:sz w:val="16"/>
              </w:rPr>
              <w:t xml:space="preserve"> </w:t>
            </w:r>
            <w:r>
              <w:rPr>
                <w:sz w:val="16"/>
              </w:rPr>
              <w:t>página.</w:t>
            </w:r>
          </w:p>
          <w:p w14:paraId="48DCD3D8" w14:textId="77777777" w:rsidR="000165B7" w:rsidRDefault="00B557A2">
            <w:pPr>
              <w:pStyle w:val="TableParagraph"/>
              <w:numPr>
                <w:ilvl w:val="0"/>
                <w:numId w:val="4"/>
              </w:numPr>
              <w:tabs>
                <w:tab w:val="left" w:pos="482"/>
              </w:tabs>
              <w:spacing w:before="3"/>
              <w:ind w:hanging="365"/>
              <w:rPr>
                <w:sz w:val="16"/>
              </w:rPr>
            </w:pPr>
            <w:r>
              <w:rPr>
                <w:sz w:val="16"/>
              </w:rPr>
              <w:t>Marcar</w:t>
            </w:r>
            <w:r>
              <w:rPr>
                <w:spacing w:val="-9"/>
                <w:sz w:val="16"/>
              </w:rPr>
              <w:t xml:space="preserve"> </w:t>
            </w:r>
            <w:r>
              <w:rPr>
                <w:sz w:val="16"/>
              </w:rPr>
              <w:t>cada</w:t>
            </w:r>
            <w:r>
              <w:rPr>
                <w:spacing w:val="-9"/>
                <w:sz w:val="16"/>
              </w:rPr>
              <w:t xml:space="preserve"> </w:t>
            </w:r>
            <w:r>
              <w:rPr>
                <w:sz w:val="16"/>
              </w:rPr>
              <w:t>página</w:t>
            </w:r>
            <w:r>
              <w:rPr>
                <w:spacing w:val="-4"/>
                <w:sz w:val="16"/>
              </w:rPr>
              <w:t xml:space="preserve"> </w:t>
            </w:r>
            <w:r>
              <w:rPr>
                <w:sz w:val="16"/>
              </w:rPr>
              <w:t>con</w:t>
            </w:r>
            <w:r>
              <w:rPr>
                <w:spacing w:val="-4"/>
                <w:sz w:val="16"/>
              </w:rPr>
              <w:t xml:space="preserve"> </w:t>
            </w:r>
            <w:r>
              <w:rPr>
                <w:sz w:val="16"/>
              </w:rPr>
              <w:t>tu</w:t>
            </w:r>
            <w:r>
              <w:rPr>
                <w:spacing w:val="-1"/>
                <w:sz w:val="16"/>
              </w:rPr>
              <w:t xml:space="preserve"> </w:t>
            </w:r>
            <w:r>
              <w:rPr>
                <w:sz w:val="16"/>
              </w:rPr>
              <w:t>nombre,</w:t>
            </w:r>
            <w:r>
              <w:rPr>
                <w:spacing w:val="-12"/>
                <w:sz w:val="16"/>
              </w:rPr>
              <w:t xml:space="preserve"> </w:t>
            </w:r>
            <w:r>
              <w:rPr>
                <w:sz w:val="16"/>
              </w:rPr>
              <w:t>curso</w:t>
            </w:r>
            <w:r>
              <w:rPr>
                <w:spacing w:val="-1"/>
                <w:sz w:val="16"/>
              </w:rPr>
              <w:t xml:space="preserve"> </w:t>
            </w:r>
            <w:r>
              <w:rPr>
                <w:sz w:val="16"/>
              </w:rPr>
              <w:t>y jornada.</w:t>
            </w:r>
          </w:p>
          <w:p w14:paraId="5AB7EBE5" w14:textId="77777777" w:rsidR="000165B7" w:rsidRDefault="00B557A2">
            <w:pPr>
              <w:pStyle w:val="TableParagraph"/>
              <w:numPr>
                <w:ilvl w:val="0"/>
                <w:numId w:val="4"/>
              </w:numPr>
              <w:tabs>
                <w:tab w:val="left" w:pos="482"/>
              </w:tabs>
              <w:ind w:left="481" w:right="1637"/>
              <w:rPr>
                <w:b/>
                <w:sz w:val="16"/>
              </w:rPr>
            </w:pPr>
            <w:r>
              <w:rPr>
                <w:sz w:val="16"/>
              </w:rPr>
              <w:t>En el asunto del correo coloca curso + jornada + apellidos y nombre</w:t>
            </w:r>
            <w:r>
              <w:rPr>
                <w:spacing w:val="-55"/>
                <w:sz w:val="16"/>
              </w:rPr>
              <w:t xml:space="preserve"> </w:t>
            </w:r>
            <w:r>
              <w:rPr>
                <w:spacing w:val="-1"/>
                <w:sz w:val="16"/>
              </w:rPr>
              <w:t>ejemplo:</w:t>
            </w:r>
            <w:r>
              <w:rPr>
                <w:spacing w:val="-17"/>
                <w:sz w:val="16"/>
              </w:rPr>
              <w:t xml:space="preserve"> </w:t>
            </w:r>
            <w:r>
              <w:rPr>
                <w:b/>
                <w:sz w:val="16"/>
              </w:rPr>
              <w:t>901_JT_Pérez_Juan</w:t>
            </w:r>
          </w:p>
          <w:p w14:paraId="5CE195A5" w14:textId="77777777" w:rsidR="000165B7" w:rsidRDefault="00B557A2">
            <w:pPr>
              <w:pStyle w:val="TableParagraph"/>
              <w:numPr>
                <w:ilvl w:val="0"/>
                <w:numId w:val="4"/>
              </w:numPr>
              <w:tabs>
                <w:tab w:val="left" w:pos="482"/>
              </w:tabs>
              <w:ind w:hanging="365"/>
              <w:rPr>
                <w:sz w:val="16"/>
              </w:rPr>
            </w:pPr>
            <w:r>
              <w:rPr>
                <w:sz w:val="16"/>
              </w:rPr>
              <w:t>Envía</w:t>
            </w:r>
            <w:r>
              <w:rPr>
                <w:spacing w:val="-3"/>
                <w:sz w:val="16"/>
              </w:rPr>
              <w:t xml:space="preserve"> </w:t>
            </w:r>
            <w:r>
              <w:rPr>
                <w:sz w:val="16"/>
              </w:rPr>
              <w:t>a</w:t>
            </w:r>
            <w:r>
              <w:rPr>
                <w:spacing w:val="-3"/>
                <w:sz w:val="16"/>
              </w:rPr>
              <w:t xml:space="preserve"> </w:t>
            </w:r>
            <w:r>
              <w:rPr>
                <w:sz w:val="16"/>
              </w:rPr>
              <w:t>los</w:t>
            </w:r>
            <w:r>
              <w:rPr>
                <w:spacing w:val="-9"/>
                <w:sz w:val="16"/>
              </w:rPr>
              <w:t xml:space="preserve"> </w:t>
            </w:r>
            <w:r>
              <w:rPr>
                <w:sz w:val="16"/>
              </w:rPr>
              <w:t>correos:</w:t>
            </w:r>
          </w:p>
          <w:p w14:paraId="5536B288" w14:textId="6DE92BB9" w:rsidR="000165B7" w:rsidRDefault="00B557A2" w:rsidP="008D796F">
            <w:pPr>
              <w:pStyle w:val="TableParagraph"/>
              <w:spacing w:before="2"/>
              <w:ind w:right="1380"/>
              <w:rPr>
                <w:b/>
                <w:sz w:val="16"/>
              </w:rPr>
            </w:pPr>
            <w:r>
              <w:rPr>
                <w:b/>
                <w:sz w:val="16"/>
              </w:rPr>
              <w:t xml:space="preserve">JM: 901-902-903-904 </w:t>
            </w:r>
            <w:r>
              <w:rPr>
                <w:sz w:val="16"/>
              </w:rPr>
              <w:t xml:space="preserve">(Paola Chamorro): </w:t>
            </w:r>
            <w:hyperlink r:id="rId9" w:history="1">
              <w:r w:rsidR="008D796F" w:rsidRPr="00690334">
                <w:rPr>
                  <w:rStyle w:val="Hipervnculo"/>
                  <w:b/>
                  <w:sz w:val="16"/>
                </w:rPr>
                <w:t>eticajm3t2021@gmail.com</w:t>
              </w:r>
            </w:hyperlink>
            <w:r>
              <w:rPr>
                <w:b/>
                <w:color w:val="0000FF"/>
                <w:spacing w:val="-52"/>
                <w:sz w:val="16"/>
              </w:rPr>
              <w:t xml:space="preserve"> </w:t>
            </w:r>
          </w:p>
        </w:tc>
      </w:tr>
    </w:tbl>
    <w:p w14:paraId="7E37BD2F" w14:textId="77777777" w:rsidR="000165B7" w:rsidRDefault="000165B7">
      <w:pPr>
        <w:pStyle w:val="Textoindependiente"/>
        <w:spacing w:before="8"/>
        <w:rPr>
          <w:b/>
          <w:sz w:val="7"/>
        </w:rPr>
      </w:pPr>
    </w:p>
    <w:p w14:paraId="3B619D6D" w14:textId="55976413" w:rsidR="000165B7" w:rsidRDefault="00B557A2">
      <w:pPr>
        <w:tabs>
          <w:tab w:val="left" w:pos="3682"/>
          <w:tab w:val="left" w:pos="10991"/>
        </w:tabs>
        <w:spacing w:before="101"/>
        <w:ind w:right="9"/>
        <w:jc w:val="center"/>
        <w:rPr>
          <w:b/>
          <w:sz w:val="16"/>
        </w:rPr>
      </w:pPr>
      <w:r>
        <w:rPr>
          <w:b/>
          <w:sz w:val="16"/>
          <w:shd w:val="clear" w:color="auto" w:fill="BBBBBB"/>
        </w:rPr>
        <w:t xml:space="preserve"> </w:t>
      </w:r>
      <w:r>
        <w:rPr>
          <w:b/>
          <w:sz w:val="16"/>
          <w:shd w:val="clear" w:color="auto" w:fill="BBBBBB"/>
        </w:rPr>
        <w:tab/>
        <w:t>FUNDAMENTACIÓN</w:t>
      </w:r>
      <w:r>
        <w:rPr>
          <w:b/>
          <w:spacing w:val="-9"/>
          <w:sz w:val="16"/>
          <w:shd w:val="clear" w:color="auto" w:fill="BBBBBB"/>
        </w:rPr>
        <w:t xml:space="preserve"> </w:t>
      </w:r>
      <w:r>
        <w:rPr>
          <w:b/>
          <w:sz w:val="16"/>
          <w:shd w:val="clear" w:color="auto" w:fill="BBBBBB"/>
        </w:rPr>
        <w:t>TEÓRICA</w:t>
      </w:r>
      <w:r>
        <w:rPr>
          <w:b/>
          <w:spacing w:val="-9"/>
          <w:sz w:val="16"/>
          <w:shd w:val="clear" w:color="auto" w:fill="BBBBBB"/>
        </w:rPr>
        <w:t xml:space="preserve"> </w:t>
      </w:r>
      <w:r>
        <w:rPr>
          <w:b/>
          <w:sz w:val="16"/>
          <w:shd w:val="clear" w:color="auto" w:fill="BBBBBB"/>
        </w:rPr>
        <w:t>–</w:t>
      </w:r>
      <w:r>
        <w:rPr>
          <w:b/>
          <w:spacing w:val="-6"/>
          <w:sz w:val="16"/>
          <w:shd w:val="clear" w:color="auto" w:fill="BBBBBB"/>
        </w:rPr>
        <w:t xml:space="preserve"> </w:t>
      </w:r>
      <w:r>
        <w:rPr>
          <w:b/>
          <w:sz w:val="16"/>
          <w:shd w:val="clear" w:color="auto" w:fill="BBBBBB"/>
        </w:rPr>
        <w:t>GUÍA</w:t>
      </w:r>
      <w:r>
        <w:rPr>
          <w:b/>
          <w:spacing w:val="-9"/>
          <w:sz w:val="16"/>
          <w:shd w:val="clear" w:color="auto" w:fill="BBBBBB"/>
        </w:rPr>
        <w:t xml:space="preserve"> </w:t>
      </w:r>
      <w:r>
        <w:rPr>
          <w:b/>
          <w:sz w:val="16"/>
          <w:shd w:val="clear" w:color="auto" w:fill="BBBBBB"/>
        </w:rPr>
        <w:t>N°</w:t>
      </w:r>
      <w:r>
        <w:rPr>
          <w:b/>
          <w:spacing w:val="-6"/>
          <w:sz w:val="16"/>
          <w:shd w:val="clear" w:color="auto" w:fill="BBBBBB"/>
        </w:rPr>
        <w:t xml:space="preserve"> </w:t>
      </w:r>
      <w:r>
        <w:rPr>
          <w:b/>
          <w:sz w:val="16"/>
          <w:shd w:val="clear" w:color="auto" w:fill="BBBBBB"/>
        </w:rPr>
        <w:t>1</w:t>
      </w:r>
      <w:r w:rsidR="00040544">
        <w:rPr>
          <w:b/>
          <w:sz w:val="16"/>
          <w:shd w:val="clear" w:color="auto" w:fill="BBBBBB"/>
        </w:rPr>
        <w:t>2</w:t>
      </w:r>
      <w:r>
        <w:rPr>
          <w:b/>
          <w:sz w:val="16"/>
          <w:shd w:val="clear" w:color="auto" w:fill="BBBBBB"/>
        </w:rPr>
        <w:t>.</w:t>
      </w:r>
      <w:r>
        <w:rPr>
          <w:b/>
          <w:sz w:val="16"/>
          <w:shd w:val="clear" w:color="auto" w:fill="BBBBBB"/>
        </w:rPr>
        <w:tab/>
      </w:r>
    </w:p>
    <w:p w14:paraId="2AE12110" w14:textId="191B5649" w:rsidR="000165B7" w:rsidRDefault="002703DC" w:rsidP="002703DC">
      <w:pPr>
        <w:pStyle w:val="Textoindependiente"/>
        <w:jc w:val="center"/>
        <w:rPr>
          <w:b/>
        </w:rPr>
      </w:pPr>
      <w:r w:rsidRPr="002703DC">
        <w:rPr>
          <w:b/>
        </w:rPr>
        <w:t xml:space="preserve"> En nuestra vida hay conflictos</w:t>
      </w:r>
    </w:p>
    <w:p w14:paraId="2664A6AF" w14:textId="775EB6C9" w:rsidR="002703DC" w:rsidRDefault="002703DC" w:rsidP="00202BE2">
      <w:pPr>
        <w:jc w:val="right"/>
        <w:rPr>
          <w:i/>
          <w:sz w:val="16"/>
          <w:szCs w:val="16"/>
        </w:rPr>
      </w:pPr>
      <w:r w:rsidRPr="002703DC">
        <w:rPr>
          <w:i/>
          <w:sz w:val="16"/>
          <w:szCs w:val="16"/>
        </w:rPr>
        <w:t xml:space="preserve">El conflicto es una oportunidad de crecimiento. Proverbio chino. </w:t>
      </w:r>
    </w:p>
    <w:p w14:paraId="07972B9E" w14:textId="77777777" w:rsidR="00202BE2" w:rsidRPr="00202BE2" w:rsidRDefault="00202BE2" w:rsidP="00202BE2">
      <w:pPr>
        <w:jc w:val="right"/>
        <w:rPr>
          <w:i/>
          <w:sz w:val="16"/>
          <w:szCs w:val="16"/>
        </w:rPr>
      </w:pPr>
    </w:p>
    <w:p w14:paraId="79FFCBFF" w14:textId="77DFB8A8" w:rsidR="002703DC" w:rsidRDefault="002703DC" w:rsidP="002703DC">
      <w:pPr>
        <w:jc w:val="both"/>
        <w:rPr>
          <w:sz w:val="16"/>
          <w:szCs w:val="16"/>
        </w:rPr>
      </w:pPr>
      <w:r w:rsidRPr="002703DC">
        <w:rPr>
          <w:sz w:val="16"/>
          <w:szCs w:val="16"/>
        </w:rPr>
        <w:t>En las relaciones humanas que establecemos se mezclan diferentes emociones que responden al tipo de estímulos que recibimos de las personas con quienes nos relacionamos y del entorno que nos rodea. Por ello, en algunas ocasiones, cuando percibimos peligro aparece el miedo como factor que nos sirve para detectar que hay algo en la situación “que no va tan bien”. Sin embargo, esta emoción es limitada en el tiempo</w:t>
      </w:r>
      <w:del w:id="0" w:author="Pablo Germán" w:date="2021-10-20T18:19:00Z">
        <w:r w:rsidRPr="002703DC" w:rsidDel="008B3E3C">
          <w:rPr>
            <w:sz w:val="16"/>
            <w:szCs w:val="16"/>
          </w:rPr>
          <w:delText>,</w:delText>
        </w:r>
      </w:del>
      <w:r w:rsidRPr="002703DC">
        <w:rPr>
          <w:sz w:val="16"/>
          <w:szCs w:val="16"/>
        </w:rPr>
        <w:t xml:space="preserve"> pues</w:t>
      </w:r>
      <w:ins w:id="1" w:author="Pablo Germán" w:date="2021-10-20T18:19:00Z">
        <w:r w:rsidR="008B3E3C">
          <w:rPr>
            <w:sz w:val="16"/>
            <w:szCs w:val="16"/>
          </w:rPr>
          <w:t>,</w:t>
        </w:r>
      </w:ins>
      <w:r w:rsidRPr="002703DC">
        <w:rPr>
          <w:sz w:val="16"/>
          <w:szCs w:val="16"/>
        </w:rPr>
        <w:t xml:space="preserve"> luego de pasar la emoción por la razón somos capaces de reaccionar proactivamente en la superación de los obstáculos que la generaron. </w:t>
      </w:r>
    </w:p>
    <w:p w14:paraId="03AA7F53" w14:textId="77777777" w:rsidR="00202BE2" w:rsidRPr="002703DC" w:rsidRDefault="00202BE2" w:rsidP="002703DC">
      <w:pPr>
        <w:jc w:val="both"/>
        <w:rPr>
          <w:sz w:val="16"/>
          <w:szCs w:val="16"/>
        </w:rPr>
      </w:pPr>
    </w:p>
    <w:p w14:paraId="2CC65EC5" w14:textId="31F9B960" w:rsidR="002703DC" w:rsidRDefault="002703DC" w:rsidP="002703DC">
      <w:pPr>
        <w:jc w:val="both"/>
        <w:rPr>
          <w:sz w:val="16"/>
          <w:szCs w:val="16"/>
        </w:rPr>
      </w:pPr>
      <w:r w:rsidRPr="002703DC">
        <w:rPr>
          <w:sz w:val="16"/>
          <w:szCs w:val="16"/>
        </w:rPr>
        <w:t>En los conflictos aparecen muchas “emociones fuertes” (de gran intensidad) como la indignación, la frustración, la ansiedad, el miedo, la sorpresa, la tristeza, la vergüenza, entre otras</w:t>
      </w:r>
      <w:ins w:id="2" w:author="Pablo Germán" w:date="2021-10-20T18:19:00Z">
        <w:r w:rsidR="008B3E3C">
          <w:rPr>
            <w:sz w:val="16"/>
            <w:szCs w:val="16"/>
          </w:rPr>
          <w:t>.</w:t>
        </w:r>
      </w:ins>
      <w:del w:id="3" w:author="Pablo Germán" w:date="2021-10-20T18:19:00Z">
        <w:r w:rsidRPr="002703DC" w:rsidDel="008B3E3C">
          <w:rPr>
            <w:sz w:val="16"/>
            <w:szCs w:val="16"/>
          </w:rPr>
          <w:delText>;</w:delText>
        </w:r>
      </w:del>
      <w:r w:rsidRPr="002703DC">
        <w:rPr>
          <w:sz w:val="16"/>
          <w:szCs w:val="16"/>
        </w:rPr>
        <w:t xml:space="preserve"> </w:t>
      </w:r>
      <w:ins w:id="4" w:author="Pablo Germán" w:date="2021-10-20T18:19:00Z">
        <w:r w:rsidR="008B3E3C">
          <w:rPr>
            <w:sz w:val="16"/>
            <w:szCs w:val="16"/>
          </w:rPr>
          <w:t>S</w:t>
        </w:r>
      </w:ins>
      <w:del w:id="5" w:author="Pablo Germán" w:date="2021-10-20T18:19:00Z">
        <w:r w:rsidRPr="002703DC" w:rsidDel="008B3E3C">
          <w:rPr>
            <w:sz w:val="16"/>
            <w:szCs w:val="16"/>
          </w:rPr>
          <w:delText>s</w:delText>
        </w:r>
      </w:del>
      <w:r w:rsidRPr="002703DC">
        <w:rPr>
          <w:sz w:val="16"/>
          <w:szCs w:val="16"/>
        </w:rPr>
        <w:t xml:space="preserve">in embargo, en el momento de gestionar y enfrentar el conflicto es preciso manejarlas adecuadamente para que no nos impidan llegar a resolver la situación. Pues, cuando somos únicamente sujetos a “merced de las emociones”, sin capacidad para reflexionar el conflicto, disminuimos (casi perdemos) la posibilidad de analizarlo y gestionarlo. </w:t>
      </w:r>
      <w:r w:rsidR="00202BE2">
        <w:rPr>
          <w:sz w:val="16"/>
          <w:szCs w:val="16"/>
        </w:rPr>
        <w:t xml:space="preserve"> </w:t>
      </w:r>
      <w:r w:rsidRPr="002703DC">
        <w:rPr>
          <w:sz w:val="16"/>
          <w:szCs w:val="16"/>
        </w:rPr>
        <w:t xml:space="preserve">Igualmente, en las relaciones humanas aparecen emociones y factores que nos ayudan a cuidar de uno mismo y de las otras personas que nos rodean, como la alegría, la intuición y el respeto, que parten de la responsabilidad que asumimos con la vida de la otra y del otro. </w:t>
      </w:r>
    </w:p>
    <w:p w14:paraId="7B590D26" w14:textId="77777777" w:rsidR="00202BE2" w:rsidRPr="002703DC" w:rsidRDefault="00202BE2" w:rsidP="002703DC">
      <w:pPr>
        <w:jc w:val="both"/>
        <w:rPr>
          <w:sz w:val="16"/>
          <w:szCs w:val="16"/>
        </w:rPr>
      </w:pPr>
    </w:p>
    <w:p w14:paraId="512E7A64" w14:textId="77777777" w:rsidR="002703DC" w:rsidRPr="002703DC" w:rsidRDefault="002703DC" w:rsidP="002703DC">
      <w:pPr>
        <w:jc w:val="both"/>
        <w:rPr>
          <w:sz w:val="16"/>
          <w:szCs w:val="16"/>
        </w:rPr>
      </w:pPr>
      <w:r w:rsidRPr="002703DC">
        <w:rPr>
          <w:sz w:val="16"/>
          <w:szCs w:val="16"/>
        </w:rPr>
        <w:t xml:space="preserve">De ahí la importancia de aprender a gestionar la emocionalidad para actuar sin perder los valores cotidianos que caracterizan nuestras relaciones (justicia, verdad, respeto por la otra y el otro...), pese al nivel de satisfacción que obtengamos con los resultados del conflicto: </w:t>
      </w:r>
      <w:commentRangeStart w:id="6"/>
      <w:r w:rsidRPr="002703DC">
        <w:rPr>
          <w:sz w:val="16"/>
          <w:szCs w:val="16"/>
        </w:rPr>
        <w:t>(78)</w:t>
      </w:r>
      <w:commentRangeEnd w:id="6"/>
      <w:r w:rsidR="008B3E3C">
        <w:rPr>
          <w:rStyle w:val="Refdecomentario"/>
        </w:rPr>
        <w:commentReference w:id="6"/>
      </w:r>
    </w:p>
    <w:p w14:paraId="01BF5DCA" w14:textId="77777777" w:rsidR="00202BE2" w:rsidRDefault="002703DC" w:rsidP="002703DC">
      <w:pPr>
        <w:jc w:val="both"/>
        <w:rPr>
          <w:sz w:val="16"/>
          <w:szCs w:val="16"/>
        </w:rPr>
      </w:pPr>
      <w:r w:rsidRPr="002703DC">
        <w:rPr>
          <w:sz w:val="16"/>
          <w:szCs w:val="16"/>
        </w:rPr>
        <w:t xml:space="preserve">a. Si ganamos todas las partes involucradas (gana / gana). </w:t>
      </w:r>
    </w:p>
    <w:p w14:paraId="664BF208" w14:textId="77777777" w:rsidR="00202BE2" w:rsidRDefault="002703DC" w:rsidP="002703DC">
      <w:pPr>
        <w:jc w:val="both"/>
        <w:rPr>
          <w:sz w:val="16"/>
          <w:szCs w:val="16"/>
        </w:rPr>
      </w:pPr>
      <w:r w:rsidRPr="002703DC">
        <w:rPr>
          <w:sz w:val="16"/>
          <w:szCs w:val="16"/>
        </w:rPr>
        <w:t xml:space="preserve">b. Si ganamos y los otros perdieron (gana / pierde). </w:t>
      </w:r>
    </w:p>
    <w:p w14:paraId="79422D6E" w14:textId="77777777" w:rsidR="00202BE2" w:rsidRDefault="002703DC" w:rsidP="002703DC">
      <w:pPr>
        <w:jc w:val="both"/>
        <w:rPr>
          <w:sz w:val="16"/>
          <w:szCs w:val="16"/>
        </w:rPr>
      </w:pPr>
      <w:r w:rsidRPr="002703DC">
        <w:rPr>
          <w:sz w:val="16"/>
          <w:szCs w:val="16"/>
        </w:rPr>
        <w:t xml:space="preserve">c. Si perdimos y los otros ganaron (pierde / gana). </w:t>
      </w:r>
    </w:p>
    <w:p w14:paraId="7F1A2B76" w14:textId="7AD5D768" w:rsidR="002703DC" w:rsidRDefault="002703DC" w:rsidP="002703DC">
      <w:pPr>
        <w:jc w:val="both"/>
        <w:rPr>
          <w:sz w:val="16"/>
          <w:szCs w:val="16"/>
        </w:rPr>
      </w:pPr>
      <w:r w:rsidRPr="002703DC">
        <w:rPr>
          <w:sz w:val="16"/>
          <w:szCs w:val="16"/>
        </w:rPr>
        <w:t xml:space="preserve">d. Si todas las partes involucradas perdimos (pierde / pierde). </w:t>
      </w:r>
    </w:p>
    <w:p w14:paraId="78B5BA1F" w14:textId="77777777" w:rsidR="00202BE2" w:rsidRPr="002703DC" w:rsidRDefault="00202BE2" w:rsidP="002703DC">
      <w:pPr>
        <w:jc w:val="both"/>
        <w:rPr>
          <w:sz w:val="16"/>
          <w:szCs w:val="16"/>
        </w:rPr>
      </w:pPr>
    </w:p>
    <w:p w14:paraId="343508FA" w14:textId="545A1318" w:rsidR="002703DC" w:rsidRDefault="002703DC" w:rsidP="002703DC">
      <w:pPr>
        <w:jc w:val="both"/>
        <w:rPr>
          <w:sz w:val="16"/>
          <w:szCs w:val="16"/>
        </w:rPr>
      </w:pPr>
      <w:r w:rsidRPr="002703DC">
        <w:rPr>
          <w:sz w:val="16"/>
          <w:szCs w:val="16"/>
        </w:rPr>
        <w:t>Por lo anterior, en la vida cotidiana y en los conflictos que la caracterizan es preciso recuperar el papel de los reguladores éticos y sociales como criterios de actuación en el manejo de las emociones y sentimientos. Es vital comprender y asumir nuestra “responsabilidad retrospectiva, es decir, aquella que nos provoca a ir más allá de las obligaciones específicas, en una acción guiada por la conciencia” (Jelin, 1997, citada por SED, 2014b, p. 24) El elemento que rescatamos aquí es el criterio de que la persona no debe maltratarse y que eso debe respetarse cuando estamos en un medio de conflictos. (79)</w:t>
      </w:r>
    </w:p>
    <w:p w14:paraId="1E9B6D6B" w14:textId="77777777" w:rsidR="00202BE2" w:rsidRPr="002703DC" w:rsidRDefault="00202BE2" w:rsidP="002703DC">
      <w:pPr>
        <w:jc w:val="both"/>
        <w:rPr>
          <w:sz w:val="16"/>
          <w:szCs w:val="16"/>
        </w:rPr>
      </w:pPr>
    </w:p>
    <w:p w14:paraId="0DEA3ED3" w14:textId="5C0FE63A" w:rsidR="002703DC" w:rsidRDefault="002703DC" w:rsidP="002703DC">
      <w:pPr>
        <w:jc w:val="both"/>
        <w:rPr>
          <w:sz w:val="16"/>
          <w:szCs w:val="16"/>
        </w:rPr>
      </w:pPr>
      <w:r w:rsidRPr="002703DC">
        <w:rPr>
          <w:b/>
          <w:sz w:val="16"/>
          <w:szCs w:val="16"/>
        </w:rPr>
        <w:t xml:space="preserve">ELEMENTOS QUE PRODUCEN LA ESCALADA DEL CONFLICTO. </w:t>
      </w:r>
      <w:r w:rsidRPr="002703DC">
        <w:rPr>
          <w:sz w:val="16"/>
          <w:szCs w:val="16"/>
        </w:rPr>
        <w:t>Se denomina escalada del conflicto al modo en que el conflicto crece y aumenta por: el nivel de alteración que alcanzan las emociones de las partes involucradas; el número de personas que sin tener nada que ver con el mismo se le van sumando; la violencia de los medios utilizados para buscar la recuperación del equilibrio; el incremento y extensión del ámbito territorial y jurisdicciones dentro de las cuales se desarrolla. Las transformaciones en los conflictos son, generalmente vertiginosas y las partes no tienen conciencia de ello. (Amstutz, Mazzarantani, &amp; Paillet, s/f, p.61)</w:t>
      </w:r>
      <w:r w:rsidR="00202BE2">
        <w:rPr>
          <w:sz w:val="16"/>
          <w:szCs w:val="16"/>
        </w:rPr>
        <w:t xml:space="preserve"> </w:t>
      </w:r>
      <w:r w:rsidRPr="002703DC">
        <w:rPr>
          <w:sz w:val="16"/>
          <w:szCs w:val="16"/>
        </w:rPr>
        <w:t xml:space="preserve">Los conflictos escalan en la medida en que las personas ignoran su capacidad de pensar antes de actuar, pues esto </w:t>
      </w:r>
      <w:proofErr w:type="gramStart"/>
      <w:r w:rsidRPr="002703DC">
        <w:rPr>
          <w:sz w:val="16"/>
          <w:szCs w:val="16"/>
        </w:rPr>
        <w:t>les</w:t>
      </w:r>
      <w:proofErr w:type="gramEnd"/>
      <w:r w:rsidRPr="002703DC">
        <w:rPr>
          <w:sz w:val="16"/>
          <w:szCs w:val="16"/>
        </w:rPr>
        <w:t xml:space="preserve"> lleva a responder visceralmente (es decir, una reacción emocional muy intensa) al conflicto, impidiéndole tomar distancia de él para analizar esos elementos importantes que anotamos en nuestro “Procesador de conflictos”. (88)</w:t>
      </w:r>
    </w:p>
    <w:p w14:paraId="69002499" w14:textId="77777777" w:rsidR="00202BE2" w:rsidRPr="002703DC" w:rsidRDefault="00202BE2" w:rsidP="002703DC">
      <w:pPr>
        <w:jc w:val="both"/>
        <w:rPr>
          <w:sz w:val="16"/>
          <w:szCs w:val="16"/>
        </w:rPr>
      </w:pPr>
    </w:p>
    <w:p w14:paraId="6E78D92D" w14:textId="77777777" w:rsidR="002703DC" w:rsidRPr="002703DC" w:rsidRDefault="002703DC" w:rsidP="002703DC">
      <w:pPr>
        <w:jc w:val="both"/>
        <w:rPr>
          <w:b/>
          <w:sz w:val="16"/>
          <w:szCs w:val="16"/>
        </w:rPr>
      </w:pPr>
      <w:r w:rsidRPr="002703DC">
        <w:rPr>
          <w:b/>
          <w:sz w:val="16"/>
          <w:szCs w:val="16"/>
        </w:rPr>
        <w:t>Cuadro 1.4 Características de la escalada y desescalada de conflictos</w:t>
      </w:r>
    </w:p>
    <w:p w14:paraId="2D3079DA" w14:textId="77777777" w:rsidR="002703DC" w:rsidRPr="002703DC" w:rsidRDefault="002703DC" w:rsidP="002703DC">
      <w:pPr>
        <w:jc w:val="both"/>
        <w:rPr>
          <w:b/>
          <w:sz w:val="16"/>
          <w:szCs w:val="16"/>
        </w:rPr>
      </w:pPr>
      <w:r w:rsidRPr="002703DC">
        <w:rPr>
          <w:b/>
          <w:sz w:val="16"/>
          <w:szCs w:val="16"/>
        </w:rPr>
        <w:t xml:space="preserve">Escalada del conflicto </w:t>
      </w:r>
    </w:p>
    <w:p w14:paraId="37BF6641" w14:textId="77777777" w:rsidR="002703DC" w:rsidRPr="002703DC" w:rsidRDefault="002703DC" w:rsidP="002703DC">
      <w:pPr>
        <w:jc w:val="both"/>
        <w:rPr>
          <w:sz w:val="16"/>
          <w:szCs w:val="16"/>
        </w:rPr>
      </w:pPr>
      <w:r w:rsidRPr="002703DC">
        <w:rPr>
          <w:sz w:val="16"/>
          <w:szCs w:val="16"/>
        </w:rPr>
        <w:t xml:space="preserve">- Hay incremento emocional (ira, indignación). - No se separa a las personas de los problemas. </w:t>
      </w:r>
    </w:p>
    <w:p w14:paraId="44C29F15" w14:textId="77777777" w:rsidR="002703DC" w:rsidRPr="002703DC" w:rsidRDefault="002703DC" w:rsidP="002703DC">
      <w:pPr>
        <w:jc w:val="both"/>
        <w:rPr>
          <w:sz w:val="16"/>
          <w:szCs w:val="16"/>
        </w:rPr>
      </w:pPr>
      <w:r w:rsidRPr="002703DC">
        <w:rPr>
          <w:sz w:val="16"/>
          <w:szCs w:val="16"/>
        </w:rPr>
        <w:t xml:space="preserve">- Aumentan los temas de litigio (una pelea por una cuestión se transforma en una de múltiples cuestiones, se recuerdan y agregan hechos del </w:t>
      </w:r>
      <w:r w:rsidRPr="002703DC">
        <w:rPr>
          <w:sz w:val="16"/>
          <w:szCs w:val="16"/>
        </w:rPr>
        <w:lastRenderedPageBreak/>
        <w:t>pasado).</w:t>
      </w:r>
    </w:p>
    <w:p w14:paraId="795DCFCD" w14:textId="77777777" w:rsidR="002703DC" w:rsidRPr="002703DC" w:rsidRDefault="002703DC" w:rsidP="002703DC">
      <w:pPr>
        <w:jc w:val="both"/>
        <w:rPr>
          <w:sz w:val="16"/>
          <w:szCs w:val="16"/>
        </w:rPr>
      </w:pPr>
      <w:r w:rsidRPr="002703DC">
        <w:rPr>
          <w:sz w:val="16"/>
          <w:szCs w:val="16"/>
        </w:rPr>
        <w:t xml:space="preserve">- Hay un aumento en las amenazas, y en el uso de la coerción. </w:t>
      </w:r>
    </w:p>
    <w:p w14:paraId="1EF9F03F" w14:textId="77777777" w:rsidR="002703DC" w:rsidRPr="002703DC" w:rsidRDefault="002703DC" w:rsidP="002703DC">
      <w:pPr>
        <w:jc w:val="both"/>
        <w:rPr>
          <w:sz w:val="16"/>
          <w:szCs w:val="16"/>
        </w:rPr>
      </w:pPr>
      <w:r w:rsidRPr="002703DC">
        <w:rPr>
          <w:sz w:val="16"/>
          <w:szCs w:val="16"/>
        </w:rPr>
        <w:t>- Se involucran otras personas que toman partido por una u otra parte.</w:t>
      </w:r>
    </w:p>
    <w:p w14:paraId="758275A1" w14:textId="77777777" w:rsidR="002703DC" w:rsidRPr="002703DC" w:rsidRDefault="002703DC" w:rsidP="002703DC">
      <w:pPr>
        <w:jc w:val="both"/>
        <w:rPr>
          <w:sz w:val="16"/>
          <w:szCs w:val="16"/>
        </w:rPr>
      </w:pPr>
      <w:r w:rsidRPr="002703DC">
        <w:rPr>
          <w:sz w:val="16"/>
          <w:szCs w:val="16"/>
        </w:rPr>
        <w:t>- No existen lazos, hay distancia y desconocimiento. Falta confianza entre las partes.</w:t>
      </w:r>
    </w:p>
    <w:p w14:paraId="28E78C0A" w14:textId="77777777" w:rsidR="002703DC" w:rsidRPr="002703DC" w:rsidRDefault="002703DC" w:rsidP="002703DC">
      <w:pPr>
        <w:jc w:val="both"/>
        <w:rPr>
          <w:sz w:val="16"/>
          <w:szCs w:val="16"/>
        </w:rPr>
      </w:pPr>
      <w:r w:rsidRPr="002703DC">
        <w:rPr>
          <w:sz w:val="16"/>
          <w:szCs w:val="16"/>
        </w:rPr>
        <w:t>- Las partes tienen pocas habilidades para la resolución de conflicto.</w:t>
      </w:r>
    </w:p>
    <w:p w14:paraId="55F41A7F" w14:textId="4588E024" w:rsidR="002703DC" w:rsidRDefault="002703DC" w:rsidP="002703DC">
      <w:pPr>
        <w:jc w:val="both"/>
        <w:rPr>
          <w:sz w:val="16"/>
          <w:szCs w:val="16"/>
        </w:rPr>
      </w:pPr>
      <w:r w:rsidRPr="002703DC">
        <w:rPr>
          <w:sz w:val="16"/>
          <w:szCs w:val="16"/>
        </w:rPr>
        <w:t>- Hay incremento y extensión del ámbito territorial y jurisdiccional dentro de los cuales se desarrolla.</w:t>
      </w:r>
    </w:p>
    <w:p w14:paraId="2F0BA7C3" w14:textId="77777777" w:rsidR="00202BE2" w:rsidRPr="002703DC" w:rsidRDefault="00202BE2" w:rsidP="002703DC">
      <w:pPr>
        <w:jc w:val="both"/>
        <w:rPr>
          <w:sz w:val="16"/>
          <w:szCs w:val="16"/>
        </w:rPr>
      </w:pPr>
    </w:p>
    <w:p w14:paraId="10A96330" w14:textId="77777777" w:rsidR="002703DC" w:rsidRPr="002703DC" w:rsidRDefault="002703DC" w:rsidP="002703DC">
      <w:pPr>
        <w:jc w:val="both"/>
        <w:rPr>
          <w:b/>
          <w:sz w:val="16"/>
          <w:szCs w:val="16"/>
        </w:rPr>
      </w:pPr>
      <w:r w:rsidRPr="002703DC">
        <w:rPr>
          <w:b/>
          <w:sz w:val="16"/>
          <w:szCs w:val="16"/>
        </w:rPr>
        <w:t>Desescalada del conflicto</w:t>
      </w:r>
    </w:p>
    <w:p w14:paraId="4D4EF53D" w14:textId="77777777" w:rsidR="002703DC" w:rsidRPr="002703DC" w:rsidRDefault="002703DC" w:rsidP="002703DC">
      <w:pPr>
        <w:jc w:val="both"/>
        <w:rPr>
          <w:sz w:val="16"/>
          <w:szCs w:val="16"/>
        </w:rPr>
      </w:pPr>
      <w:r w:rsidRPr="002703DC">
        <w:rPr>
          <w:sz w:val="16"/>
          <w:szCs w:val="16"/>
        </w:rPr>
        <w:t xml:space="preserve">+ Disminuyen las conductas emocionales. </w:t>
      </w:r>
    </w:p>
    <w:p w14:paraId="692305F7" w14:textId="77777777" w:rsidR="002703DC" w:rsidRPr="002703DC" w:rsidRDefault="002703DC" w:rsidP="002703DC">
      <w:pPr>
        <w:jc w:val="both"/>
        <w:rPr>
          <w:sz w:val="16"/>
          <w:szCs w:val="16"/>
        </w:rPr>
      </w:pPr>
      <w:r w:rsidRPr="002703DC">
        <w:rPr>
          <w:sz w:val="16"/>
          <w:szCs w:val="16"/>
        </w:rPr>
        <w:t xml:space="preserve">+ Se centra la atención en el problema y no en las personas. </w:t>
      </w:r>
    </w:p>
    <w:p w14:paraId="7FA8C8A4" w14:textId="77777777" w:rsidR="002703DC" w:rsidRPr="002703DC" w:rsidRDefault="002703DC" w:rsidP="002703DC">
      <w:pPr>
        <w:jc w:val="both"/>
        <w:rPr>
          <w:sz w:val="16"/>
          <w:szCs w:val="16"/>
        </w:rPr>
      </w:pPr>
      <w:r w:rsidRPr="002703DC">
        <w:rPr>
          <w:sz w:val="16"/>
          <w:szCs w:val="16"/>
        </w:rPr>
        <w:t xml:space="preserve">+ Se concreta sobre el asunto causal de la disputa, para buscar salidas. </w:t>
      </w:r>
    </w:p>
    <w:p w14:paraId="09263BB6" w14:textId="77777777" w:rsidR="002703DC" w:rsidRPr="002703DC" w:rsidRDefault="002703DC" w:rsidP="002703DC">
      <w:pPr>
        <w:jc w:val="both"/>
        <w:rPr>
          <w:sz w:val="16"/>
          <w:szCs w:val="16"/>
        </w:rPr>
      </w:pPr>
      <w:r w:rsidRPr="002703DC">
        <w:rPr>
          <w:sz w:val="16"/>
          <w:szCs w:val="16"/>
        </w:rPr>
        <w:t xml:space="preserve">+ Cuando modifican las percepciones de amenazas. </w:t>
      </w:r>
    </w:p>
    <w:p w14:paraId="1ACD599C" w14:textId="77777777" w:rsidR="002703DC" w:rsidRPr="002703DC" w:rsidRDefault="002703DC" w:rsidP="002703DC">
      <w:pPr>
        <w:jc w:val="both"/>
        <w:rPr>
          <w:sz w:val="16"/>
          <w:szCs w:val="16"/>
        </w:rPr>
      </w:pPr>
      <w:r w:rsidRPr="002703DC">
        <w:rPr>
          <w:sz w:val="16"/>
          <w:szCs w:val="16"/>
        </w:rPr>
        <w:t xml:space="preserve">+ Las personas no involucradas se mantienen neutrales. </w:t>
      </w:r>
    </w:p>
    <w:p w14:paraId="52F37AC1" w14:textId="77777777" w:rsidR="002703DC" w:rsidRPr="002703DC" w:rsidRDefault="002703DC" w:rsidP="002703DC">
      <w:pPr>
        <w:jc w:val="both"/>
        <w:rPr>
          <w:sz w:val="16"/>
          <w:szCs w:val="16"/>
        </w:rPr>
      </w:pPr>
      <w:r w:rsidRPr="002703DC">
        <w:rPr>
          <w:sz w:val="16"/>
          <w:szCs w:val="16"/>
        </w:rPr>
        <w:t xml:space="preserve">+ Cuando hay confianza entre las partes. </w:t>
      </w:r>
    </w:p>
    <w:p w14:paraId="61B92A15" w14:textId="77777777" w:rsidR="002703DC" w:rsidRPr="002703DC" w:rsidRDefault="002703DC" w:rsidP="002703DC">
      <w:pPr>
        <w:jc w:val="both"/>
        <w:rPr>
          <w:sz w:val="16"/>
          <w:szCs w:val="16"/>
        </w:rPr>
      </w:pPr>
      <w:r w:rsidRPr="002703DC">
        <w:rPr>
          <w:sz w:val="16"/>
          <w:szCs w:val="16"/>
        </w:rPr>
        <w:t xml:space="preserve">+ Cuando conocen técnicas o habilidades de resolución de conflictos o alguien puede ayudar. </w:t>
      </w:r>
    </w:p>
    <w:p w14:paraId="17905E05" w14:textId="77777777" w:rsidR="002703DC" w:rsidRPr="002703DC" w:rsidRDefault="002703DC" w:rsidP="002703DC">
      <w:pPr>
        <w:jc w:val="both"/>
        <w:rPr>
          <w:sz w:val="16"/>
          <w:szCs w:val="16"/>
        </w:rPr>
      </w:pPr>
      <w:r w:rsidRPr="002703DC">
        <w:rPr>
          <w:sz w:val="16"/>
          <w:szCs w:val="16"/>
        </w:rPr>
        <w:t>+ Cuando se reduce el territorio y el número de jurisdicciones dentro de las cuales se desarrolla.</w:t>
      </w:r>
    </w:p>
    <w:p w14:paraId="187398FF" w14:textId="6D2F9FC8" w:rsidR="002703DC" w:rsidRDefault="002703DC" w:rsidP="002703DC">
      <w:pPr>
        <w:jc w:val="both"/>
        <w:rPr>
          <w:sz w:val="16"/>
          <w:szCs w:val="16"/>
        </w:rPr>
      </w:pPr>
      <w:r w:rsidRPr="002703DC">
        <w:rPr>
          <w:sz w:val="16"/>
          <w:szCs w:val="16"/>
        </w:rPr>
        <w:t xml:space="preserve">Fuente: Amstutz, Mazzarantani, &amp; Paillet, s/f. </w:t>
      </w:r>
    </w:p>
    <w:p w14:paraId="5711A17C" w14:textId="77777777" w:rsidR="00202BE2" w:rsidRPr="002703DC" w:rsidRDefault="00202BE2" w:rsidP="002703DC">
      <w:pPr>
        <w:jc w:val="both"/>
        <w:rPr>
          <w:sz w:val="16"/>
          <w:szCs w:val="16"/>
        </w:rPr>
      </w:pPr>
    </w:p>
    <w:p w14:paraId="25C12470" w14:textId="5A6CE631" w:rsidR="002703DC" w:rsidRDefault="002703DC" w:rsidP="002703DC">
      <w:pPr>
        <w:jc w:val="both"/>
        <w:rPr>
          <w:sz w:val="16"/>
          <w:szCs w:val="16"/>
        </w:rPr>
      </w:pPr>
      <w:r w:rsidRPr="002703DC">
        <w:rPr>
          <w:sz w:val="16"/>
          <w:szCs w:val="16"/>
        </w:rPr>
        <w:t>Igualmente, es un llamado a comprendernos como parte de un todo que está en relación constante. Por ello, aunque no seamos muy conscientes, nuestras actuaciones y omisiones repercuten en la vida de personas que no conocemos y en el entorno que compartimos. Es importante tomar en cuenta que nuestras actuaciones se dirijan al alcance del mejor bien posible, no para sí, sino para todo lo que nos rodea. Es decir, es preciso tener siempre puestas las gafas de la perspectiva que nos permiten ver las causas y los efectos de los conflictos de los que somos parte para decidir y actuar coherentemente al cuidado de la vida y todo lo que esta encierra. (89)</w:t>
      </w:r>
    </w:p>
    <w:p w14:paraId="1EC7BEF8" w14:textId="77777777" w:rsidR="00202BE2" w:rsidRPr="002703DC" w:rsidRDefault="00202BE2" w:rsidP="002703DC">
      <w:pPr>
        <w:jc w:val="both"/>
        <w:rPr>
          <w:sz w:val="16"/>
          <w:szCs w:val="16"/>
        </w:rPr>
      </w:pPr>
    </w:p>
    <w:p w14:paraId="7D9FA032" w14:textId="6FF5E969" w:rsidR="002703DC" w:rsidRDefault="002703DC" w:rsidP="002703DC">
      <w:pPr>
        <w:jc w:val="both"/>
        <w:rPr>
          <w:b/>
          <w:sz w:val="16"/>
          <w:szCs w:val="16"/>
        </w:rPr>
      </w:pPr>
      <w:r w:rsidRPr="002703DC">
        <w:rPr>
          <w:b/>
          <w:sz w:val="16"/>
          <w:szCs w:val="16"/>
        </w:rPr>
        <w:t>Algunas formas con las que contamos para tramitar los conflictos sociales de los que somos parte son:</w:t>
      </w:r>
    </w:p>
    <w:p w14:paraId="48085FA0" w14:textId="77777777" w:rsidR="00202BE2" w:rsidRPr="002703DC" w:rsidRDefault="00202BE2" w:rsidP="002703DC">
      <w:pPr>
        <w:jc w:val="both"/>
        <w:rPr>
          <w:b/>
          <w:sz w:val="16"/>
          <w:szCs w:val="16"/>
        </w:rPr>
      </w:pPr>
    </w:p>
    <w:p w14:paraId="6FD19140" w14:textId="77777777" w:rsidR="002703DC" w:rsidRPr="002703DC" w:rsidRDefault="002703DC" w:rsidP="002703DC">
      <w:pPr>
        <w:jc w:val="both"/>
        <w:rPr>
          <w:sz w:val="16"/>
          <w:szCs w:val="16"/>
        </w:rPr>
      </w:pPr>
      <w:r w:rsidRPr="002703DC">
        <w:rPr>
          <w:b/>
          <w:sz w:val="16"/>
          <w:szCs w:val="16"/>
        </w:rPr>
        <w:t>La mediación.</w:t>
      </w:r>
      <w:r w:rsidRPr="002703DC">
        <w:rPr>
          <w:sz w:val="16"/>
          <w:szCs w:val="16"/>
        </w:rPr>
        <w:t xml:space="preserve"> La realiza una persona externa al conflicto, cuya función es orientar la reflexión de las partes para que ellas mismas den respuesta al conflicto que las enfrenta. Los casos más comunes allí están relacionados con cobros de dineros, quejas por ruido o animales, conflictos entre parejas, devolución de pertenencias y, en algunos casos, incumplimiento de contratos. </w:t>
      </w:r>
    </w:p>
    <w:p w14:paraId="55BE4474" w14:textId="77777777" w:rsidR="002703DC" w:rsidRPr="002703DC" w:rsidRDefault="002703DC" w:rsidP="002703DC">
      <w:pPr>
        <w:jc w:val="both"/>
        <w:rPr>
          <w:sz w:val="16"/>
          <w:szCs w:val="16"/>
        </w:rPr>
      </w:pPr>
      <w:r w:rsidRPr="002703DC">
        <w:rPr>
          <w:b/>
          <w:sz w:val="16"/>
          <w:szCs w:val="16"/>
        </w:rPr>
        <w:t>La negociación.</w:t>
      </w:r>
      <w:r w:rsidRPr="002703DC">
        <w:rPr>
          <w:sz w:val="16"/>
          <w:szCs w:val="16"/>
        </w:rPr>
        <w:t xml:space="preserve"> Es un diálogo que nos permite llegar a acuerdos tendientes a resolver la situación conflictiva que nos convoca. Es importante en ese diálogo reconocer los intereses y necesidades diferentes que tienen las partes para llegar al acuerdo. </w:t>
      </w:r>
    </w:p>
    <w:p w14:paraId="7F54E7E2" w14:textId="044947FB" w:rsidR="002703DC" w:rsidRDefault="002703DC" w:rsidP="002703DC">
      <w:pPr>
        <w:jc w:val="both"/>
        <w:rPr>
          <w:sz w:val="16"/>
          <w:szCs w:val="16"/>
        </w:rPr>
      </w:pPr>
      <w:r w:rsidRPr="002703DC">
        <w:rPr>
          <w:b/>
          <w:sz w:val="16"/>
          <w:szCs w:val="16"/>
        </w:rPr>
        <w:t>El sistema judicial</w:t>
      </w:r>
      <w:r w:rsidRPr="002703DC">
        <w:rPr>
          <w:sz w:val="16"/>
          <w:szCs w:val="16"/>
        </w:rPr>
        <w:t>. Hay conflictos que salen de nuestro control, especialmente aquellos que atentan directamente contra la vida de las personas. Por ejemplo, en casos de conflictos familiares reiterativos que terminan en violencia doméstica debe buscarse una instancia “legal” que tome decisiones frente al conflicto, a fin de garantizar y restituir los derechos que puedan verse vulnerados de las personas. (98)</w:t>
      </w:r>
    </w:p>
    <w:p w14:paraId="0A5B2D45" w14:textId="77777777" w:rsidR="00202BE2" w:rsidRPr="002703DC" w:rsidRDefault="00202BE2" w:rsidP="002703DC">
      <w:pPr>
        <w:jc w:val="both"/>
        <w:rPr>
          <w:sz w:val="16"/>
          <w:szCs w:val="16"/>
        </w:rPr>
      </w:pPr>
    </w:p>
    <w:p w14:paraId="15E2C6CF" w14:textId="04853E96" w:rsidR="000165B7" w:rsidRDefault="005C662D" w:rsidP="001C4F43">
      <w:pPr>
        <w:pStyle w:val="Ttulo1"/>
        <w:spacing w:before="106"/>
        <w:ind w:left="3280" w:right="3296"/>
        <w:jc w:val="center"/>
      </w:pPr>
      <w:r>
        <w:t>La   mediación</w:t>
      </w:r>
    </w:p>
    <w:p w14:paraId="5E745E2A" w14:textId="427D2B52" w:rsidR="00CD0EDF" w:rsidRDefault="005C662D" w:rsidP="00202BE2">
      <w:pPr>
        <w:pStyle w:val="Ttulo1"/>
        <w:tabs>
          <w:tab w:val="left" w:pos="2940"/>
          <w:tab w:val="center" w:pos="5962"/>
        </w:tabs>
        <w:spacing w:before="1"/>
        <w:ind w:left="0" w:right="9"/>
      </w:pPr>
      <w:r>
        <w:rPr>
          <w:noProof/>
          <w:lang w:val="en-US"/>
        </w:rPr>
        <w:drawing>
          <wp:inline distT="0" distB="0" distL="0" distR="0" wp14:anchorId="56F3B849" wp14:editId="5EF1BE01">
            <wp:extent cx="6093460" cy="4735830"/>
            <wp:effectExtent l="0" t="0" r="2540" b="7620"/>
            <wp:docPr id="4" name="Imagen 4" descr="https://4.bp.blogspot.com/-jOLRbs8Bujo/Wch49WN_rJI/AAAAAAAADKs/14qP21FwLGsWz4aIsJLEm9iycGerY4xMgCLcBGAs/s640/NA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jOLRbs8Bujo/Wch49WN_rJI/AAAAAAAADKs/14qP21FwLGsWz4aIsJLEm9iycGerY4xMgCLcBGAs/s640/NATILL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3460" cy="4735830"/>
                    </a:xfrm>
                    <a:prstGeom prst="rect">
                      <a:avLst/>
                    </a:prstGeom>
                    <a:noFill/>
                    <a:ln>
                      <a:noFill/>
                    </a:ln>
                  </pic:spPr>
                </pic:pic>
              </a:graphicData>
            </a:graphic>
          </wp:inline>
        </w:drawing>
      </w:r>
    </w:p>
    <w:p w14:paraId="0120C366" w14:textId="77777777" w:rsidR="00CD0EDF" w:rsidRDefault="00CD0EDF" w:rsidP="00CD0EDF">
      <w:pPr>
        <w:pStyle w:val="Ttulo1"/>
        <w:tabs>
          <w:tab w:val="left" w:pos="2940"/>
          <w:tab w:val="center" w:pos="5962"/>
        </w:tabs>
        <w:spacing w:before="1"/>
        <w:ind w:left="134" w:right="9"/>
      </w:pPr>
    </w:p>
    <w:p w14:paraId="46A1635B" w14:textId="738A3B09" w:rsidR="00100835" w:rsidRPr="00100835" w:rsidRDefault="00100835" w:rsidP="001E1150">
      <w:pPr>
        <w:pStyle w:val="Ttulo1"/>
        <w:tabs>
          <w:tab w:val="left" w:pos="2940"/>
          <w:tab w:val="center" w:pos="5962"/>
        </w:tabs>
        <w:spacing w:before="1"/>
        <w:ind w:left="0" w:right="9"/>
        <w:jc w:val="both"/>
        <w:rPr>
          <w:b w:val="0"/>
          <w:bCs w:val="0"/>
        </w:rPr>
      </w:pPr>
    </w:p>
    <w:p w14:paraId="0B19DF8B" w14:textId="47AF48AF" w:rsidR="00021DD9" w:rsidRDefault="00021DD9" w:rsidP="00CC1D3E">
      <w:pPr>
        <w:pStyle w:val="Ttulo1"/>
        <w:tabs>
          <w:tab w:val="left" w:pos="2940"/>
          <w:tab w:val="center" w:pos="5962"/>
        </w:tabs>
        <w:spacing w:before="1"/>
        <w:ind w:left="0" w:right="9"/>
      </w:pPr>
    </w:p>
    <w:p w14:paraId="211592E0" w14:textId="43C8F8F9" w:rsidR="00021DD9" w:rsidRDefault="00021DD9" w:rsidP="00021DD9">
      <w:pPr>
        <w:pStyle w:val="Ttulo1"/>
        <w:tabs>
          <w:tab w:val="left" w:pos="2940"/>
          <w:tab w:val="center" w:pos="5962"/>
        </w:tabs>
        <w:spacing w:before="1"/>
        <w:ind w:left="134" w:right="9"/>
      </w:pPr>
      <w:r>
        <w:rPr>
          <w:shd w:val="clear" w:color="auto" w:fill="D9D9D9"/>
        </w:rPr>
        <w:tab/>
        <w:t xml:space="preserve">                            GUÍA</w:t>
      </w:r>
      <w:r>
        <w:rPr>
          <w:spacing w:val="-7"/>
          <w:shd w:val="clear" w:color="auto" w:fill="D9D9D9"/>
        </w:rPr>
        <w:t xml:space="preserve"> </w:t>
      </w:r>
      <w:r>
        <w:rPr>
          <w:shd w:val="clear" w:color="auto" w:fill="D9D9D9"/>
        </w:rPr>
        <w:t>N°1</w:t>
      </w:r>
      <w:r w:rsidRPr="00021DD9">
        <w:rPr>
          <w:bCs w:val="0"/>
          <w:shd w:val="clear" w:color="auto" w:fill="D9D9D9"/>
        </w:rPr>
        <w:t>2</w:t>
      </w:r>
      <w:r>
        <w:rPr>
          <w:spacing w:val="-3"/>
          <w:shd w:val="clear" w:color="auto" w:fill="D9D9D9"/>
        </w:rPr>
        <w:t xml:space="preserve"> </w:t>
      </w:r>
      <w:r>
        <w:rPr>
          <w:shd w:val="clear" w:color="auto" w:fill="D9D9D9"/>
        </w:rPr>
        <w:t>-</w:t>
      </w:r>
      <w:r>
        <w:rPr>
          <w:spacing w:val="-5"/>
          <w:shd w:val="clear" w:color="auto" w:fill="D9D9D9"/>
        </w:rPr>
        <w:t xml:space="preserve"> </w:t>
      </w:r>
      <w:r>
        <w:rPr>
          <w:shd w:val="clear" w:color="auto" w:fill="D9D9D9"/>
        </w:rPr>
        <w:t>ACTIVIDAD</w:t>
      </w:r>
      <w:r>
        <w:rPr>
          <w:shd w:val="clear" w:color="auto" w:fill="D9D9D9"/>
        </w:rPr>
        <w:tab/>
        <w:t xml:space="preserve">                                                                                                        </w:t>
      </w:r>
    </w:p>
    <w:p w14:paraId="0BC856F5" w14:textId="1B2DE661" w:rsidR="00CC1D3E" w:rsidRDefault="00CC1D3E" w:rsidP="00CC1D3E">
      <w:pPr>
        <w:pStyle w:val="Ttulo1"/>
        <w:tabs>
          <w:tab w:val="left" w:pos="2940"/>
          <w:tab w:val="center" w:pos="5962"/>
        </w:tabs>
        <w:spacing w:before="1"/>
        <w:ind w:left="134" w:right="9"/>
      </w:pPr>
      <w:r>
        <w:t>Realiza la siguiente actividad de manera correcta</w:t>
      </w:r>
      <w:r w:rsidRPr="00021DD9">
        <w:t xml:space="preserve"> teniendo en cuenta los textos</w:t>
      </w:r>
      <w:r>
        <w:t xml:space="preserve"> e imágenes</w:t>
      </w:r>
      <w:r w:rsidRPr="00021DD9">
        <w:t xml:space="preserve"> anteriores</w:t>
      </w:r>
      <w:r>
        <w:t>.</w:t>
      </w:r>
    </w:p>
    <w:p w14:paraId="2F26C359" w14:textId="77777777" w:rsidR="00021DD9" w:rsidRDefault="00021DD9" w:rsidP="00021DD9">
      <w:pPr>
        <w:pStyle w:val="Ttulo1"/>
        <w:tabs>
          <w:tab w:val="left" w:pos="2940"/>
          <w:tab w:val="center" w:pos="5962"/>
        </w:tabs>
        <w:spacing w:before="1"/>
        <w:ind w:left="134" w:right="9"/>
      </w:pPr>
    </w:p>
    <w:p w14:paraId="03918D0E" w14:textId="0695BF53" w:rsidR="005C662D" w:rsidRPr="002703DC" w:rsidRDefault="005C662D" w:rsidP="00CC1D3E">
      <w:pPr>
        <w:jc w:val="both"/>
        <w:rPr>
          <w:sz w:val="16"/>
          <w:szCs w:val="16"/>
        </w:rPr>
      </w:pPr>
      <w:r w:rsidRPr="002703DC">
        <w:rPr>
          <w:sz w:val="16"/>
          <w:szCs w:val="16"/>
        </w:rPr>
        <w:t xml:space="preserve">1) </w:t>
      </w:r>
      <w:r w:rsidR="00CC1D3E">
        <w:rPr>
          <w:sz w:val="16"/>
          <w:szCs w:val="16"/>
        </w:rPr>
        <w:t xml:space="preserve">a. </w:t>
      </w:r>
      <w:r w:rsidR="00CC1D3E" w:rsidRPr="002703DC">
        <w:rPr>
          <w:sz w:val="16"/>
          <w:szCs w:val="16"/>
        </w:rPr>
        <w:t>¿Qué papel desempeña nuestra emocionalidad en el abordaje de conflictos?</w:t>
      </w:r>
      <w:r w:rsidR="00CC1D3E">
        <w:rPr>
          <w:sz w:val="16"/>
          <w:szCs w:val="16"/>
        </w:rPr>
        <w:t xml:space="preserve"> B. </w:t>
      </w:r>
      <w:r w:rsidR="00CC1D3E" w:rsidRPr="002703DC">
        <w:rPr>
          <w:rFonts w:cs="Calibri"/>
          <w:sz w:val="16"/>
          <w:szCs w:val="16"/>
        </w:rPr>
        <w:t>¿</w:t>
      </w:r>
      <w:r w:rsidR="00CC1D3E" w:rsidRPr="002703DC">
        <w:rPr>
          <w:sz w:val="16"/>
          <w:szCs w:val="16"/>
        </w:rPr>
        <w:t>Qu</w:t>
      </w:r>
      <w:r w:rsidR="00CC1D3E" w:rsidRPr="002703DC">
        <w:rPr>
          <w:rFonts w:cs="Calibri"/>
          <w:sz w:val="16"/>
          <w:szCs w:val="16"/>
        </w:rPr>
        <w:t>é</w:t>
      </w:r>
      <w:r w:rsidR="00D922D7">
        <w:rPr>
          <w:sz w:val="16"/>
          <w:szCs w:val="16"/>
        </w:rPr>
        <w:t xml:space="preserve"> debe</w:t>
      </w:r>
      <w:r w:rsidR="0042033F">
        <w:rPr>
          <w:sz w:val="16"/>
          <w:szCs w:val="16"/>
        </w:rPr>
        <w:t>mos</w:t>
      </w:r>
      <w:r w:rsidR="00CC1D3E" w:rsidRPr="002703DC">
        <w:rPr>
          <w:sz w:val="16"/>
          <w:szCs w:val="16"/>
        </w:rPr>
        <w:t xml:space="preserve"> aprender en cuanto a la emocionalidad para el abordaje de conflictos?</w:t>
      </w:r>
    </w:p>
    <w:p w14:paraId="01DD092A" w14:textId="56459FD6" w:rsidR="005C662D" w:rsidRPr="002703DC" w:rsidRDefault="005C662D" w:rsidP="00CC1D3E">
      <w:pPr>
        <w:jc w:val="both"/>
        <w:rPr>
          <w:sz w:val="16"/>
          <w:szCs w:val="16"/>
        </w:rPr>
      </w:pPr>
      <w:r w:rsidRPr="002703DC">
        <w:rPr>
          <w:rFonts w:cs="Segoe UI Symbol"/>
          <w:sz w:val="16"/>
          <w:szCs w:val="16"/>
        </w:rPr>
        <w:t>2</w:t>
      </w:r>
      <w:r w:rsidR="0042033F">
        <w:rPr>
          <w:rFonts w:cs="Segoe UI Symbol"/>
          <w:sz w:val="16"/>
          <w:szCs w:val="16"/>
        </w:rPr>
        <w:t>)</w:t>
      </w:r>
      <w:r w:rsidRPr="002703DC">
        <w:rPr>
          <w:sz w:val="16"/>
          <w:szCs w:val="16"/>
        </w:rPr>
        <w:t xml:space="preserve"> </w:t>
      </w:r>
      <w:r w:rsidR="00CC1D3E" w:rsidRPr="002703DC">
        <w:rPr>
          <w:rFonts w:cs="Calibri"/>
          <w:sz w:val="16"/>
          <w:szCs w:val="16"/>
        </w:rPr>
        <w:t>¿</w:t>
      </w:r>
      <w:r w:rsidR="00CC1D3E" w:rsidRPr="002703DC">
        <w:rPr>
          <w:sz w:val="16"/>
          <w:szCs w:val="16"/>
        </w:rPr>
        <w:t>Qu</w:t>
      </w:r>
      <w:r w:rsidR="00CC1D3E" w:rsidRPr="002703DC">
        <w:rPr>
          <w:rFonts w:cs="Calibri"/>
          <w:sz w:val="16"/>
          <w:szCs w:val="16"/>
        </w:rPr>
        <w:t>é</w:t>
      </w:r>
      <w:r w:rsidR="0042033F">
        <w:rPr>
          <w:sz w:val="16"/>
          <w:szCs w:val="16"/>
        </w:rPr>
        <w:t xml:space="preserve"> habilidades puedes</w:t>
      </w:r>
      <w:r w:rsidR="00CC1D3E" w:rsidRPr="002703DC">
        <w:rPr>
          <w:sz w:val="16"/>
          <w:szCs w:val="16"/>
        </w:rPr>
        <w:t xml:space="preserve"> desarrollar o posibilitar para manejar mejor los conflictos? ¿Qué tipo de actitudes y de estrategias nos llevan a hacer “lo que es justo”?</w:t>
      </w:r>
    </w:p>
    <w:p w14:paraId="17B530C8" w14:textId="67624B04" w:rsidR="005C662D" w:rsidRPr="0042033F" w:rsidRDefault="005C662D" w:rsidP="0042033F">
      <w:pPr>
        <w:jc w:val="both"/>
        <w:rPr>
          <w:rFonts w:cs="Segoe UI Symbol"/>
          <w:sz w:val="16"/>
          <w:szCs w:val="16"/>
        </w:rPr>
      </w:pPr>
      <w:r w:rsidRPr="002703DC">
        <w:rPr>
          <w:rFonts w:cs="Segoe UI Symbol"/>
          <w:sz w:val="16"/>
          <w:szCs w:val="16"/>
        </w:rPr>
        <w:t xml:space="preserve">3) </w:t>
      </w:r>
      <w:r w:rsidR="0042033F" w:rsidRPr="0042033F">
        <w:rPr>
          <w:rFonts w:cs="Segoe UI Symbol"/>
          <w:sz w:val="16"/>
          <w:szCs w:val="16"/>
        </w:rPr>
        <w:t>Realiza un</w:t>
      </w:r>
      <w:r w:rsidR="000E322B">
        <w:rPr>
          <w:rFonts w:cs="Segoe UI Symbol"/>
          <w:sz w:val="16"/>
          <w:szCs w:val="16"/>
        </w:rPr>
        <w:t>a propuesta</w:t>
      </w:r>
      <w:r w:rsidR="0042033F">
        <w:rPr>
          <w:rFonts w:cs="Segoe UI Symbol"/>
          <w:sz w:val="16"/>
          <w:szCs w:val="16"/>
        </w:rPr>
        <w:t xml:space="preserve"> </w:t>
      </w:r>
      <w:r w:rsidR="000E322B">
        <w:rPr>
          <w:rFonts w:cs="Segoe UI Symbol"/>
          <w:sz w:val="16"/>
          <w:szCs w:val="16"/>
        </w:rPr>
        <w:t>de</w:t>
      </w:r>
      <w:r w:rsidR="0042033F">
        <w:rPr>
          <w:rFonts w:cs="Segoe UI Symbol"/>
          <w:sz w:val="16"/>
          <w:szCs w:val="16"/>
        </w:rPr>
        <w:t xml:space="preserve"> </w:t>
      </w:r>
      <w:r w:rsidR="0042033F" w:rsidRPr="0042033F">
        <w:rPr>
          <w:rFonts w:cs="Segoe UI Symbol"/>
          <w:sz w:val="16"/>
          <w:szCs w:val="16"/>
        </w:rPr>
        <w:t>l</w:t>
      </w:r>
      <w:r w:rsidR="0042033F">
        <w:rPr>
          <w:rFonts w:cs="Segoe UI Symbol"/>
          <w:sz w:val="16"/>
          <w:szCs w:val="16"/>
        </w:rPr>
        <w:t>as fases de la</w:t>
      </w:r>
      <w:r w:rsidR="0042033F" w:rsidRPr="0042033F">
        <w:rPr>
          <w:rFonts w:cs="Segoe UI Symbol"/>
          <w:sz w:val="16"/>
          <w:szCs w:val="16"/>
        </w:rPr>
        <w:t xml:space="preserve"> mediación como alternativa</w:t>
      </w:r>
      <w:r w:rsidR="0042033F">
        <w:rPr>
          <w:rFonts w:cs="Segoe UI Symbol"/>
          <w:sz w:val="16"/>
          <w:szCs w:val="16"/>
        </w:rPr>
        <w:t xml:space="preserve"> en la resolución de conflictos</w:t>
      </w:r>
      <w:r w:rsidR="000E322B">
        <w:rPr>
          <w:rFonts w:cs="Segoe UI Symbol"/>
          <w:sz w:val="16"/>
          <w:szCs w:val="16"/>
        </w:rPr>
        <w:t xml:space="preserve"> en el colegio</w:t>
      </w:r>
      <w:r w:rsidR="0042033F" w:rsidRPr="0042033F">
        <w:rPr>
          <w:rFonts w:cs="Segoe UI Symbol"/>
          <w:sz w:val="16"/>
          <w:szCs w:val="16"/>
        </w:rPr>
        <w:t>.</w:t>
      </w:r>
    </w:p>
    <w:p w14:paraId="5B702A34" w14:textId="5B4A2BC2" w:rsidR="0042033F" w:rsidRPr="0042033F" w:rsidRDefault="005C662D" w:rsidP="0042033F">
      <w:pPr>
        <w:jc w:val="both"/>
        <w:rPr>
          <w:sz w:val="16"/>
          <w:szCs w:val="16"/>
        </w:rPr>
      </w:pPr>
      <w:r w:rsidRPr="002703DC">
        <w:rPr>
          <w:sz w:val="16"/>
          <w:szCs w:val="16"/>
        </w:rPr>
        <w:t xml:space="preserve">4) </w:t>
      </w:r>
      <w:r w:rsidR="0042033F" w:rsidRPr="0042033F">
        <w:rPr>
          <w:sz w:val="16"/>
          <w:szCs w:val="16"/>
        </w:rPr>
        <w:t>Con tus propias palabras escribe lo que entiendes en el contexto de la resolución de conflictos por:</w:t>
      </w:r>
    </w:p>
    <w:p w14:paraId="029605FB" w14:textId="3A1C48A5" w:rsidR="0042033F" w:rsidRPr="0042033F" w:rsidRDefault="0042033F" w:rsidP="0042033F">
      <w:pPr>
        <w:jc w:val="both"/>
        <w:rPr>
          <w:sz w:val="16"/>
          <w:szCs w:val="16"/>
        </w:rPr>
      </w:pPr>
      <w:r w:rsidRPr="0042033F">
        <w:rPr>
          <w:sz w:val="16"/>
          <w:szCs w:val="16"/>
        </w:rPr>
        <w:t>a.</w:t>
      </w:r>
      <w:r w:rsidRPr="0042033F">
        <w:rPr>
          <w:sz w:val="16"/>
          <w:szCs w:val="16"/>
        </w:rPr>
        <w:tab/>
        <w:t>Negociación.</w:t>
      </w:r>
    </w:p>
    <w:p w14:paraId="507030A5" w14:textId="1B4D9037" w:rsidR="0042033F" w:rsidRPr="0042033F" w:rsidRDefault="0042033F" w:rsidP="0042033F">
      <w:pPr>
        <w:jc w:val="both"/>
        <w:rPr>
          <w:sz w:val="16"/>
          <w:szCs w:val="16"/>
        </w:rPr>
      </w:pPr>
      <w:r w:rsidRPr="0042033F">
        <w:rPr>
          <w:sz w:val="16"/>
          <w:szCs w:val="16"/>
        </w:rPr>
        <w:t>b.</w:t>
      </w:r>
      <w:r w:rsidRPr="0042033F">
        <w:rPr>
          <w:sz w:val="16"/>
          <w:szCs w:val="16"/>
        </w:rPr>
        <w:tab/>
        <w:t>Mediación.</w:t>
      </w:r>
    </w:p>
    <w:p w14:paraId="7B070833" w14:textId="5462A3A9" w:rsidR="0042033F" w:rsidRPr="0042033F" w:rsidRDefault="0042033F" w:rsidP="0042033F">
      <w:pPr>
        <w:jc w:val="both"/>
        <w:rPr>
          <w:sz w:val="16"/>
          <w:szCs w:val="16"/>
        </w:rPr>
      </w:pPr>
      <w:r w:rsidRPr="0042033F">
        <w:rPr>
          <w:sz w:val="16"/>
          <w:szCs w:val="16"/>
        </w:rPr>
        <w:t>c.</w:t>
      </w:r>
      <w:r w:rsidRPr="0042033F">
        <w:rPr>
          <w:sz w:val="16"/>
          <w:szCs w:val="16"/>
        </w:rPr>
        <w:tab/>
        <w:t>Acuerdo.</w:t>
      </w:r>
    </w:p>
    <w:p w14:paraId="28297A1F" w14:textId="00BA48DE" w:rsidR="0042033F" w:rsidRPr="0042033F" w:rsidRDefault="005C662D" w:rsidP="0042033F">
      <w:pPr>
        <w:jc w:val="both"/>
        <w:rPr>
          <w:sz w:val="16"/>
          <w:szCs w:val="16"/>
        </w:rPr>
      </w:pPr>
      <w:r w:rsidRPr="002703DC">
        <w:rPr>
          <w:sz w:val="16"/>
          <w:szCs w:val="16"/>
        </w:rPr>
        <w:t xml:space="preserve">5) </w:t>
      </w:r>
      <w:r w:rsidR="0042033F" w:rsidRPr="0042033F">
        <w:rPr>
          <w:sz w:val="16"/>
          <w:szCs w:val="16"/>
        </w:rPr>
        <w:t>¿A quién identificas cómo una persona mediadora de conflictos?</w:t>
      </w:r>
      <w:r w:rsidR="0042033F">
        <w:rPr>
          <w:sz w:val="16"/>
          <w:szCs w:val="16"/>
        </w:rPr>
        <w:t xml:space="preserve"> Señala para cada caso:</w:t>
      </w:r>
    </w:p>
    <w:p w14:paraId="34FFFA1B" w14:textId="1C6E46ED" w:rsidR="0042033F" w:rsidRPr="0042033F" w:rsidRDefault="0042033F" w:rsidP="0042033F">
      <w:pPr>
        <w:jc w:val="both"/>
        <w:rPr>
          <w:sz w:val="16"/>
          <w:szCs w:val="16"/>
        </w:rPr>
      </w:pPr>
      <w:r w:rsidRPr="0042033F">
        <w:rPr>
          <w:sz w:val="16"/>
          <w:szCs w:val="16"/>
        </w:rPr>
        <w:t>a.</w:t>
      </w:r>
      <w:r w:rsidRPr="0042033F">
        <w:rPr>
          <w:sz w:val="16"/>
          <w:szCs w:val="16"/>
        </w:rPr>
        <w:tab/>
        <w:t>Colegio. Salón de Clases.</w:t>
      </w:r>
    </w:p>
    <w:p w14:paraId="5B2A9AE0" w14:textId="77777777" w:rsidR="0042033F" w:rsidRPr="0042033F" w:rsidRDefault="0042033F" w:rsidP="0042033F">
      <w:pPr>
        <w:jc w:val="both"/>
        <w:rPr>
          <w:sz w:val="16"/>
          <w:szCs w:val="16"/>
        </w:rPr>
      </w:pPr>
      <w:r w:rsidRPr="0042033F">
        <w:rPr>
          <w:sz w:val="16"/>
          <w:szCs w:val="16"/>
        </w:rPr>
        <w:t>b.</w:t>
      </w:r>
      <w:r w:rsidRPr="0042033F">
        <w:rPr>
          <w:sz w:val="16"/>
          <w:szCs w:val="16"/>
        </w:rPr>
        <w:tab/>
        <w:t>Casa.</w:t>
      </w:r>
    </w:p>
    <w:p w14:paraId="0C845EA4" w14:textId="77777777" w:rsidR="0042033F" w:rsidRPr="0042033F" w:rsidRDefault="0042033F" w:rsidP="0042033F">
      <w:pPr>
        <w:jc w:val="both"/>
        <w:rPr>
          <w:sz w:val="16"/>
          <w:szCs w:val="16"/>
        </w:rPr>
      </w:pPr>
      <w:r w:rsidRPr="0042033F">
        <w:rPr>
          <w:sz w:val="16"/>
          <w:szCs w:val="16"/>
        </w:rPr>
        <w:t>c.</w:t>
      </w:r>
      <w:r w:rsidRPr="0042033F">
        <w:rPr>
          <w:sz w:val="16"/>
          <w:szCs w:val="16"/>
        </w:rPr>
        <w:tab/>
        <w:t>Grupo de amigos.</w:t>
      </w:r>
    </w:p>
    <w:p w14:paraId="7FD5F825" w14:textId="3434CCD1" w:rsidR="005C662D" w:rsidRPr="002703DC" w:rsidRDefault="0042033F" w:rsidP="005C662D">
      <w:pPr>
        <w:jc w:val="both"/>
        <w:rPr>
          <w:sz w:val="16"/>
          <w:szCs w:val="16"/>
        </w:rPr>
      </w:pPr>
      <w:r w:rsidRPr="0042033F">
        <w:rPr>
          <w:sz w:val="16"/>
          <w:szCs w:val="16"/>
        </w:rPr>
        <w:tab/>
      </w:r>
    </w:p>
    <w:p w14:paraId="28870176" w14:textId="04AF9AF4" w:rsidR="005C662D" w:rsidRPr="002703DC" w:rsidRDefault="005C662D" w:rsidP="005C662D">
      <w:pPr>
        <w:jc w:val="both"/>
        <w:rPr>
          <w:sz w:val="16"/>
          <w:szCs w:val="16"/>
        </w:rPr>
      </w:pPr>
      <w:r w:rsidRPr="002703DC">
        <w:rPr>
          <w:sz w:val="16"/>
          <w:szCs w:val="16"/>
        </w:rPr>
        <w:t>6)</w:t>
      </w:r>
      <w:r w:rsidR="0042033F">
        <w:rPr>
          <w:sz w:val="16"/>
          <w:szCs w:val="16"/>
        </w:rPr>
        <w:t xml:space="preserve"> Completa</w:t>
      </w:r>
      <w:r w:rsidRPr="002703DC">
        <w:rPr>
          <w:sz w:val="16"/>
          <w:szCs w:val="16"/>
        </w:rPr>
        <w:t xml:space="preserve"> el cuadro </w:t>
      </w:r>
      <w:r w:rsidR="0042033F">
        <w:rPr>
          <w:sz w:val="16"/>
          <w:szCs w:val="16"/>
        </w:rPr>
        <w:t>¿Qué recomendaría</w:t>
      </w:r>
      <w:r w:rsidRPr="002703DC">
        <w:rPr>
          <w:sz w:val="16"/>
          <w:szCs w:val="16"/>
        </w:rPr>
        <w:t xml:space="preserve"> para tramitar cada conflicto?:</w:t>
      </w:r>
      <w:r w:rsidR="00D922D7">
        <w:rPr>
          <w:sz w:val="16"/>
          <w:szCs w:val="16"/>
        </w:rPr>
        <w:t xml:space="preserve"> señala con una x el mecanismo que consideras adecuado y explica la razón de tu escogencia</w:t>
      </w:r>
    </w:p>
    <w:tbl>
      <w:tblPr>
        <w:tblStyle w:val="Tablaconcuadrcula"/>
        <w:tblW w:w="0" w:type="auto"/>
        <w:tblLayout w:type="fixed"/>
        <w:tblLook w:val="04A0" w:firstRow="1" w:lastRow="0" w:firstColumn="1" w:lastColumn="0" w:noHBand="0" w:noVBand="1"/>
      </w:tblPr>
      <w:tblGrid>
        <w:gridCol w:w="4390"/>
        <w:gridCol w:w="1134"/>
        <w:gridCol w:w="850"/>
        <w:gridCol w:w="1134"/>
        <w:gridCol w:w="3282"/>
      </w:tblGrid>
      <w:tr w:rsidR="005C662D" w:rsidRPr="002703DC" w14:paraId="2142F809" w14:textId="77777777" w:rsidTr="00246DB9">
        <w:tc>
          <w:tcPr>
            <w:tcW w:w="4390" w:type="dxa"/>
          </w:tcPr>
          <w:p w14:paraId="5E4FE46E" w14:textId="77777777" w:rsidR="005C662D" w:rsidRPr="002703DC" w:rsidRDefault="005C662D" w:rsidP="00246DB9">
            <w:pPr>
              <w:jc w:val="both"/>
              <w:rPr>
                <w:sz w:val="16"/>
                <w:szCs w:val="16"/>
              </w:rPr>
            </w:pPr>
            <w:r w:rsidRPr="002703DC">
              <w:rPr>
                <w:sz w:val="16"/>
                <w:szCs w:val="16"/>
              </w:rPr>
              <w:t>CONFLICTO</w:t>
            </w:r>
          </w:p>
        </w:tc>
        <w:tc>
          <w:tcPr>
            <w:tcW w:w="1134" w:type="dxa"/>
          </w:tcPr>
          <w:p w14:paraId="39FB44A0" w14:textId="77777777" w:rsidR="005C662D" w:rsidRPr="002703DC" w:rsidRDefault="005C662D" w:rsidP="00246DB9">
            <w:pPr>
              <w:jc w:val="both"/>
              <w:rPr>
                <w:sz w:val="16"/>
                <w:szCs w:val="16"/>
              </w:rPr>
            </w:pPr>
            <w:r w:rsidRPr="002703DC">
              <w:rPr>
                <w:sz w:val="16"/>
                <w:szCs w:val="16"/>
              </w:rPr>
              <w:t xml:space="preserve">NEGOCIACIÓN </w:t>
            </w:r>
          </w:p>
        </w:tc>
        <w:tc>
          <w:tcPr>
            <w:tcW w:w="850" w:type="dxa"/>
          </w:tcPr>
          <w:p w14:paraId="778480D8" w14:textId="77777777" w:rsidR="005C662D" w:rsidRPr="002703DC" w:rsidRDefault="005C662D" w:rsidP="00246DB9">
            <w:pPr>
              <w:jc w:val="both"/>
              <w:rPr>
                <w:sz w:val="16"/>
                <w:szCs w:val="16"/>
              </w:rPr>
            </w:pPr>
            <w:r w:rsidRPr="002703DC">
              <w:rPr>
                <w:sz w:val="16"/>
                <w:szCs w:val="16"/>
              </w:rPr>
              <w:t>MEDIACIÓN</w:t>
            </w:r>
          </w:p>
        </w:tc>
        <w:tc>
          <w:tcPr>
            <w:tcW w:w="1134" w:type="dxa"/>
          </w:tcPr>
          <w:p w14:paraId="314FCCB1" w14:textId="77777777" w:rsidR="005C662D" w:rsidRPr="002703DC" w:rsidRDefault="005C662D" w:rsidP="00246DB9">
            <w:pPr>
              <w:jc w:val="both"/>
              <w:rPr>
                <w:sz w:val="16"/>
                <w:szCs w:val="16"/>
              </w:rPr>
            </w:pPr>
            <w:r w:rsidRPr="002703DC">
              <w:rPr>
                <w:sz w:val="16"/>
                <w:szCs w:val="16"/>
              </w:rPr>
              <w:t>SISTEMA JUDICIAL</w:t>
            </w:r>
          </w:p>
        </w:tc>
        <w:tc>
          <w:tcPr>
            <w:tcW w:w="3282" w:type="dxa"/>
          </w:tcPr>
          <w:p w14:paraId="5D6C5D45" w14:textId="77777777" w:rsidR="005C662D" w:rsidRPr="002703DC" w:rsidRDefault="005C662D" w:rsidP="00246DB9">
            <w:pPr>
              <w:jc w:val="both"/>
              <w:rPr>
                <w:sz w:val="16"/>
                <w:szCs w:val="16"/>
              </w:rPr>
            </w:pPr>
            <w:r w:rsidRPr="002703DC">
              <w:rPr>
                <w:sz w:val="16"/>
                <w:szCs w:val="16"/>
              </w:rPr>
              <w:t>RAZÓN PRINCIPAL</w:t>
            </w:r>
          </w:p>
        </w:tc>
      </w:tr>
      <w:tr w:rsidR="005C662D" w:rsidRPr="002703DC" w14:paraId="06EB2C0B" w14:textId="77777777" w:rsidTr="00246DB9">
        <w:tc>
          <w:tcPr>
            <w:tcW w:w="4390" w:type="dxa"/>
          </w:tcPr>
          <w:p w14:paraId="21322E30" w14:textId="27B92647" w:rsidR="005C662D" w:rsidRPr="002703DC" w:rsidRDefault="005C662D" w:rsidP="00246DB9">
            <w:pPr>
              <w:jc w:val="both"/>
              <w:rPr>
                <w:sz w:val="16"/>
                <w:szCs w:val="16"/>
              </w:rPr>
            </w:pPr>
            <w:r w:rsidRPr="002703DC">
              <w:rPr>
                <w:sz w:val="16"/>
                <w:szCs w:val="16"/>
              </w:rPr>
              <w:t>Desde hace un mes María vive con su novio. Él la golpeó fuertemente anoche porque</w:t>
            </w:r>
            <w:ins w:id="7" w:author="Pablo Germán" w:date="2021-10-20T18:22:00Z">
              <w:r w:rsidR="008B3E3C">
                <w:rPr>
                  <w:sz w:val="16"/>
                  <w:szCs w:val="16"/>
                </w:rPr>
                <w:t>,</w:t>
              </w:r>
            </w:ins>
            <w:r w:rsidRPr="002703DC">
              <w:rPr>
                <w:sz w:val="16"/>
                <w:szCs w:val="16"/>
              </w:rPr>
              <w:t xml:space="preserve"> cuando llegó a casa</w:t>
            </w:r>
            <w:ins w:id="8" w:author="Pablo Germán" w:date="2021-10-20T18:22:00Z">
              <w:r w:rsidR="008B3E3C">
                <w:rPr>
                  <w:sz w:val="16"/>
                  <w:szCs w:val="16"/>
                </w:rPr>
                <w:t>,</w:t>
              </w:r>
            </w:ins>
            <w:r w:rsidRPr="002703DC">
              <w:rPr>
                <w:sz w:val="16"/>
                <w:szCs w:val="16"/>
              </w:rPr>
              <w:t xml:space="preserve"> ella no estaba para atenderlo.</w:t>
            </w:r>
          </w:p>
        </w:tc>
        <w:tc>
          <w:tcPr>
            <w:tcW w:w="1134" w:type="dxa"/>
          </w:tcPr>
          <w:p w14:paraId="1D22B4C4" w14:textId="77777777" w:rsidR="005C662D" w:rsidRPr="002703DC" w:rsidRDefault="005C662D" w:rsidP="00246DB9">
            <w:pPr>
              <w:jc w:val="both"/>
              <w:rPr>
                <w:sz w:val="16"/>
                <w:szCs w:val="16"/>
              </w:rPr>
            </w:pPr>
          </w:p>
        </w:tc>
        <w:tc>
          <w:tcPr>
            <w:tcW w:w="850" w:type="dxa"/>
          </w:tcPr>
          <w:p w14:paraId="577D8810" w14:textId="77777777" w:rsidR="005C662D" w:rsidRPr="002703DC" w:rsidRDefault="005C662D" w:rsidP="00246DB9">
            <w:pPr>
              <w:jc w:val="both"/>
              <w:rPr>
                <w:sz w:val="16"/>
                <w:szCs w:val="16"/>
              </w:rPr>
            </w:pPr>
          </w:p>
        </w:tc>
        <w:tc>
          <w:tcPr>
            <w:tcW w:w="1134" w:type="dxa"/>
          </w:tcPr>
          <w:p w14:paraId="05D9A4E2" w14:textId="77777777" w:rsidR="005C662D" w:rsidRPr="002703DC" w:rsidRDefault="005C662D" w:rsidP="00246DB9">
            <w:pPr>
              <w:jc w:val="both"/>
              <w:rPr>
                <w:sz w:val="16"/>
                <w:szCs w:val="16"/>
              </w:rPr>
            </w:pPr>
          </w:p>
        </w:tc>
        <w:tc>
          <w:tcPr>
            <w:tcW w:w="3282" w:type="dxa"/>
          </w:tcPr>
          <w:p w14:paraId="09972821" w14:textId="77777777" w:rsidR="005C662D" w:rsidRPr="002703DC" w:rsidRDefault="005C662D" w:rsidP="00246DB9">
            <w:pPr>
              <w:jc w:val="both"/>
              <w:rPr>
                <w:sz w:val="16"/>
                <w:szCs w:val="16"/>
              </w:rPr>
            </w:pPr>
          </w:p>
        </w:tc>
      </w:tr>
      <w:tr w:rsidR="005C662D" w:rsidRPr="002703DC" w14:paraId="2C4A66E7" w14:textId="77777777" w:rsidTr="00246DB9">
        <w:tc>
          <w:tcPr>
            <w:tcW w:w="4390" w:type="dxa"/>
          </w:tcPr>
          <w:p w14:paraId="0705625D" w14:textId="04FE2FB0" w:rsidR="005C662D" w:rsidRPr="002703DC" w:rsidRDefault="005C662D" w:rsidP="00246DB9">
            <w:pPr>
              <w:jc w:val="both"/>
              <w:rPr>
                <w:sz w:val="16"/>
                <w:szCs w:val="16"/>
              </w:rPr>
            </w:pPr>
            <w:r w:rsidRPr="002703DC">
              <w:rPr>
                <w:sz w:val="16"/>
                <w:szCs w:val="16"/>
              </w:rPr>
              <w:t>La comunidad del barrio X vive allí desde hace 10 años cuando compraron los lotes; fueron los primeros pobladores del lugar, según les informaron. Les acaba de llegar una notificación que deben desalojar el predio porque el dueño lo requiere</w:t>
            </w:r>
            <w:ins w:id="9" w:author="Pablo Germán" w:date="2021-10-20T18:23:00Z">
              <w:r w:rsidR="008B3E3C">
                <w:rPr>
                  <w:sz w:val="16"/>
                  <w:szCs w:val="16"/>
                </w:rPr>
                <w:t>.</w:t>
              </w:r>
            </w:ins>
          </w:p>
        </w:tc>
        <w:tc>
          <w:tcPr>
            <w:tcW w:w="1134" w:type="dxa"/>
          </w:tcPr>
          <w:p w14:paraId="749B3E62" w14:textId="77777777" w:rsidR="005C662D" w:rsidRPr="002703DC" w:rsidRDefault="005C662D" w:rsidP="00246DB9">
            <w:pPr>
              <w:jc w:val="both"/>
              <w:rPr>
                <w:sz w:val="16"/>
                <w:szCs w:val="16"/>
              </w:rPr>
            </w:pPr>
          </w:p>
        </w:tc>
        <w:tc>
          <w:tcPr>
            <w:tcW w:w="850" w:type="dxa"/>
          </w:tcPr>
          <w:p w14:paraId="02B52313" w14:textId="77777777" w:rsidR="005C662D" w:rsidRPr="002703DC" w:rsidRDefault="005C662D" w:rsidP="00246DB9">
            <w:pPr>
              <w:jc w:val="both"/>
              <w:rPr>
                <w:sz w:val="16"/>
                <w:szCs w:val="16"/>
              </w:rPr>
            </w:pPr>
          </w:p>
        </w:tc>
        <w:tc>
          <w:tcPr>
            <w:tcW w:w="1134" w:type="dxa"/>
          </w:tcPr>
          <w:p w14:paraId="7A0F51E9" w14:textId="77777777" w:rsidR="005C662D" w:rsidRPr="002703DC" w:rsidRDefault="005C662D" w:rsidP="00246DB9">
            <w:pPr>
              <w:jc w:val="both"/>
              <w:rPr>
                <w:sz w:val="16"/>
                <w:szCs w:val="16"/>
              </w:rPr>
            </w:pPr>
          </w:p>
        </w:tc>
        <w:tc>
          <w:tcPr>
            <w:tcW w:w="3282" w:type="dxa"/>
          </w:tcPr>
          <w:p w14:paraId="38C658D3" w14:textId="77777777" w:rsidR="005C662D" w:rsidRPr="002703DC" w:rsidRDefault="005C662D" w:rsidP="00246DB9">
            <w:pPr>
              <w:jc w:val="both"/>
              <w:rPr>
                <w:sz w:val="16"/>
                <w:szCs w:val="16"/>
              </w:rPr>
            </w:pPr>
          </w:p>
        </w:tc>
      </w:tr>
      <w:tr w:rsidR="005C662D" w:rsidRPr="002703DC" w14:paraId="499450C8" w14:textId="77777777" w:rsidTr="00246DB9">
        <w:tc>
          <w:tcPr>
            <w:tcW w:w="4390" w:type="dxa"/>
          </w:tcPr>
          <w:p w14:paraId="3D5A7400" w14:textId="77777777" w:rsidR="005C662D" w:rsidRPr="002703DC" w:rsidRDefault="005C662D" w:rsidP="00246DB9">
            <w:pPr>
              <w:jc w:val="both"/>
              <w:rPr>
                <w:sz w:val="16"/>
                <w:szCs w:val="16"/>
              </w:rPr>
            </w:pPr>
            <w:r w:rsidRPr="002703DC">
              <w:rPr>
                <w:sz w:val="16"/>
                <w:szCs w:val="16"/>
              </w:rPr>
              <w:t>Catalina está siendo víctima de agresión por parte de sus compañeros de colegio. La insultan por todos los medios posibles (incluidas las redes sociales)</w:t>
            </w:r>
          </w:p>
        </w:tc>
        <w:tc>
          <w:tcPr>
            <w:tcW w:w="1134" w:type="dxa"/>
          </w:tcPr>
          <w:p w14:paraId="5220F3CC" w14:textId="77777777" w:rsidR="005C662D" w:rsidRPr="002703DC" w:rsidRDefault="005C662D" w:rsidP="00246DB9">
            <w:pPr>
              <w:jc w:val="both"/>
              <w:rPr>
                <w:sz w:val="16"/>
                <w:szCs w:val="16"/>
              </w:rPr>
            </w:pPr>
          </w:p>
        </w:tc>
        <w:tc>
          <w:tcPr>
            <w:tcW w:w="850" w:type="dxa"/>
          </w:tcPr>
          <w:p w14:paraId="5535C41B" w14:textId="77777777" w:rsidR="005C662D" w:rsidRPr="002703DC" w:rsidRDefault="005C662D" w:rsidP="00246DB9">
            <w:pPr>
              <w:jc w:val="both"/>
              <w:rPr>
                <w:sz w:val="16"/>
                <w:szCs w:val="16"/>
              </w:rPr>
            </w:pPr>
          </w:p>
        </w:tc>
        <w:tc>
          <w:tcPr>
            <w:tcW w:w="1134" w:type="dxa"/>
          </w:tcPr>
          <w:p w14:paraId="0AB12856" w14:textId="77777777" w:rsidR="005C662D" w:rsidRPr="002703DC" w:rsidRDefault="005C662D" w:rsidP="00246DB9">
            <w:pPr>
              <w:jc w:val="both"/>
              <w:rPr>
                <w:sz w:val="16"/>
                <w:szCs w:val="16"/>
              </w:rPr>
            </w:pPr>
          </w:p>
        </w:tc>
        <w:tc>
          <w:tcPr>
            <w:tcW w:w="3282" w:type="dxa"/>
          </w:tcPr>
          <w:p w14:paraId="49652DA1" w14:textId="77777777" w:rsidR="005C662D" w:rsidRPr="002703DC" w:rsidRDefault="005C662D" w:rsidP="00246DB9">
            <w:pPr>
              <w:jc w:val="both"/>
              <w:rPr>
                <w:sz w:val="16"/>
                <w:szCs w:val="16"/>
              </w:rPr>
            </w:pPr>
          </w:p>
        </w:tc>
      </w:tr>
      <w:tr w:rsidR="005C662D" w:rsidRPr="002703DC" w14:paraId="40E5E633" w14:textId="77777777" w:rsidTr="00246DB9">
        <w:tc>
          <w:tcPr>
            <w:tcW w:w="4390" w:type="dxa"/>
          </w:tcPr>
          <w:p w14:paraId="59EBD395" w14:textId="77777777" w:rsidR="005C662D" w:rsidRPr="002703DC" w:rsidRDefault="005C662D" w:rsidP="00246DB9">
            <w:pPr>
              <w:jc w:val="both"/>
              <w:rPr>
                <w:sz w:val="16"/>
                <w:szCs w:val="16"/>
              </w:rPr>
            </w:pPr>
            <w:r w:rsidRPr="002703DC">
              <w:rPr>
                <w:sz w:val="16"/>
                <w:szCs w:val="16"/>
              </w:rPr>
              <w:t xml:space="preserve">Todos </w:t>
            </w:r>
            <w:proofErr w:type="gramStart"/>
            <w:r w:rsidRPr="002703DC">
              <w:rPr>
                <w:sz w:val="16"/>
                <w:szCs w:val="16"/>
              </w:rPr>
              <w:t>los vecinos y vecinas</w:t>
            </w:r>
            <w:proofErr w:type="gramEnd"/>
            <w:r w:rsidRPr="002703DC">
              <w:rPr>
                <w:sz w:val="16"/>
                <w:szCs w:val="16"/>
              </w:rPr>
              <w:t xml:space="preserve"> del centro comunitario depositan basura en la esquina del centro (sin tener en cuenta el día en que pasa el carro de la basura), lo que ha acarreado la aparición de moscas y ratones que afectan a toda la comunidad. La coordinadora del centro comunitario le ha solicitado a la comunidad que mejoren el manejo de la basura y los escombros, pero a nadie parece importarle la situación.</w:t>
            </w:r>
          </w:p>
        </w:tc>
        <w:tc>
          <w:tcPr>
            <w:tcW w:w="1134" w:type="dxa"/>
          </w:tcPr>
          <w:p w14:paraId="4720ED8B" w14:textId="77777777" w:rsidR="005C662D" w:rsidRPr="002703DC" w:rsidRDefault="005C662D" w:rsidP="00246DB9">
            <w:pPr>
              <w:jc w:val="both"/>
              <w:rPr>
                <w:sz w:val="16"/>
                <w:szCs w:val="16"/>
              </w:rPr>
            </w:pPr>
          </w:p>
        </w:tc>
        <w:tc>
          <w:tcPr>
            <w:tcW w:w="850" w:type="dxa"/>
          </w:tcPr>
          <w:p w14:paraId="5545D559" w14:textId="77777777" w:rsidR="005C662D" w:rsidRPr="002703DC" w:rsidRDefault="005C662D" w:rsidP="00246DB9">
            <w:pPr>
              <w:jc w:val="both"/>
              <w:rPr>
                <w:sz w:val="16"/>
                <w:szCs w:val="16"/>
              </w:rPr>
            </w:pPr>
          </w:p>
        </w:tc>
        <w:tc>
          <w:tcPr>
            <w:tcW w:w="1134" w:type="dxa"/>
          </w:tcPr>
          <w:p w14:paraId="731687BA" w14:textId="77777777" w:rsidR="005C662D" w:rsidRPr="002703DC" w:rsidRDefault="005C662D" w:rsidP="00246DB9">
            <w:pPr>
              <w:jc w:val="both"/>
              <w:rPr>
                <w:sz w:val="16"/>
                <w:szCs w:val="16"/>
              </w:rPr>
            </w:pPr>
          </w:p>
        </w:tc>
        <w:tc>
          <w:tcPr>
            <w:tcW w:w="3282" w:type="dxa"/>
          </w:tcPr>
          <w:p w14:paraId="4261E6F4" w14:textId="77777777" w:rsidR="005C662D" w:rsidRPr="002703DC" w:rsidRDefault="005C662D" w:rsidP="00246DB9">
            <w:pPr>
              <w:jc w:val="both"/>
              <w:rPr>
                <w:sz w:val="16"/>
                <w:szCs w:val="16"/>
              </w:rPr>
            </w:pPr>
          </w:p>
        </w:tc>
      </w:tr>
      <w:tr w:rsidR="005C662D" w:rsidRPr="002703DC" w14:paraId="284C1692" w14:textId="77777777" w:rsidTr="00246DB9">
        <w:tc>
          <w:tcPr>
            <w:tcW w:w="4390" w:type="dxa"/>
          </w:tcPr>
          <w:p w14:paraId="4EBCF7E9" w14:textId="77777777" w:rsidR="005C662D" w:rsidRPr="002703DC" w:rsidRDefault="005C662D" w:rsidP="00246DB9">
            <w:pPr>
              <w:jc w:val="both"/>
              <w:rPr>
                <w:sz w:val="16"/>
                <w:szCs w:val="16"/>
              </w:rPr>
            </w:pPr>
            <w:r w:rsidRPr="002703DC">
              <w:rPr>
                <w:sz w:val="16"/>
                <w:szCs w:val="16"/>
              </w:rPr>
              <w:t xml:space="preserve">Isabel fue abandonada por su esposo sin razón justificada y la dejó a cargo de su hija de 2 </w:t>
            </w:r>
            <w:proofErr w:type="gramStart"/>
            <w:r w:rsidRPr="002703DC">
              <w:rPr>
                <w:sz w:val="16"/>
                <w:szCs w:val="16"/>
              </w:rPr>
              <w:t>años de edad</w:t>
            </w:r>
            <w:proofErr w:type="gramEnd"/>
            <w:r w:rsidRPr="002703DC">
              <w:rPr>
                <w:sz w:val="16"/>
                <w:szCs w:val="16"/>
              </w:rPr>
              <w:t>. Ella no sabe de qué va a vivir.</w:t>
            </w:r>
          </w:p>
        </w:tc>
        <w:tc>
          <w:tcPr>
            <w:tcW w:w="1134" w:type="dxa"/>
          </w:tcPr>
          <w:p w14:paraId="427F8720" w14:textId="77777777" w:rsidR="005C662D" w:rsidRPr="002703DC" w:rsidRDefault="005C662D" w:rsidP="00246DB9">
            <w:pPr>
              <w:jc w:val="both"/>
              <w:rPr>
                <w:sz w:val="16"/>
                <w:szCs w:val="16"/>
              </w:rPr>
            </w:pPr>
          </w:p>
        </w:tc>
        <w:tc>
          <w:tcPr>
            <w:tcW w:w="850" w:type="dxa"/>
          </w:tcPr>
          <w:p w14:paraId="316FBC87" w14:textId="77777777" w:rsidR="005C662D" w:rsidRPr="002703DC" w:rsidRDefault="005C662D" w:rsidP="00246DB9">
            <w:pPr>
              <w:jc w:val="both"/>
              <w:rPr>
                <w:sz w:val="16"/>
                <w:szCs w:val="16"/>
              </w:rPr>
            </w:pPr>
          </w:p>
        </w:tc>
        <w:tc>
          <w:tcPr>
            <w:tcW w:w="1134" w:type="dxa"/>
          </w:tcPr>
          <w:p w14:paraId="26A06215" w14:textId="77777777" w:rsidR="005C662D" w:rsidRPr="002703DC" w:rsidRDefault="005C662D" w:rsidP="00246DB9">
            <w:pPr>
              <w:jc w:val="both"/>
              <w:rPr>
                <w:sz w:val="16"/>
                <w:szCs w:val="16"/>
              </w:rPr>
            </w:pPr>
          </w:p>
        </w:tc>
        <w:tc>
          <w:tcPr>
            <w:tcW w:w="3282" w:type="dxa"/>
          </w:tcPr>
          <w:p w14:paraId="71DF8DB4" w14:textId="77777777" w:rsidR="005C662D" w:rsidRPr="002703DC" w:rsidRDefault="005C662D" w:rsidP="00246DB9">
            <w:pPr>
              <w:jc w:val="both"/>
              <w:rPr>
                <w:sz w:val="16"/>
                <w:szCs w:val="16"/>
              </w:rPr>
            </w:pPr>
          </w:p>
        </w:tc>
      </w:tr>
      <w:tr w:rsidR="005C662D" w:rsidRPr="002703DC" w14:paraId="656D023A" w14:textId="77777777" w:rsidTr="00246DB9">
        <w:tc>
          <w:tcPr>
            <w:tcW w:w="4390" w:type="dxa"/>
          </w:tcPr>
          <w:p w14:paraId="0A0AB356" w14:textId="267827C4" w:rsidR="005C662D" w:rsidRPr="002703DC" w:rsidRDefault="005C662D" w:rsidP="00246DB9">
            <w:pPr>
              <w:jc w:val="both"/>
              <w:rPr>
                <w:sz w:val="16"/>
                <w:szCs w:val="16"/>
              </w:rPr>
            </w:pPr>
            <w:r w:rsidRPr="002703DC">
              <w:rPr>
                <w:sz w:val="16"/>
                <w:szCs w:val="16"/>
              </w:rPr>
              <w:t>Teresa es una niña que requiere silla de ruedas para movilizarse. Quiere estudiar</w:t>
            </w:r>
            <w:ins w:id="10" w:author="Pablo Germán" w:date="2021-10-20T18:23:00Z">
              <w:r w:rsidR="008B3E3C">
                <w:rPr>
                  <w:sz w:val="16"/>
                  <w:szCs w:val="16"/>
                </w:rPr>
                <w:t>,</w:t>
              </w:r>
            </w:ins>
            <w:r w:rsidRPr="002703DC">
              <w:rPr>
                <w:sz w:val="16"/>
                <w:szCs w:val="16"/>
              </w:rPr>
              <w:t xml:space="preserve"> pero no ha conseguido un colegio que tenga las adecuaciones técnicas que le faciliten el acceso a la educación y su movilidad en el espacio.</w:t>
            </w:r>
          </w:p>
        </w:tc>
        <w:tc>
          <w:tcPr>
            <w:tcW w:w="1134" w:type="dxa"/>
          </w:tcPr>
          <w:p w14:paraId="578EAAFB" w14:textId="77777777" w:rsidR="005C662D" w:rsidRPr="002703DC" w:rsidRDefault="005C662D" w:rsidP="00246DB9">
            <w:pPr>
              <w:jc w:val="both"/>
              <w:rPr>
                <w:sz w:val="16"/>
                <w:szCs w:val="16"/>
              </w:rPr>
            </w:pPr>
          </w:p>
        </w:tc>
        <w:tc>
          <w:tcPr>
            <w:tcW w:w="850" w:type="dxa"/>
          </w:tcPr>
          <w:p w14:paraId="174236A1" w14:textId="77777777" w:rsidR="005C662D" w:rsidRPr="002703DC" w:rsidRDefault="005C662D" w:rsidP="00246DB9">
            <w:pPr>
              <w:jc w:val="both"/>
              <w:rPr>
                <w:sz w:val="16"/>
                <w:szCs w:val="16"/>
              </w:rPr>
            </w:pPr>
          </w:p>
        </w:tc>
        <w:tc>
          <w:tcPr>
            <w:tcW w:w="1134" w:type="dxa"/>
          </w:tcPr>
          <w:p w14:paraId="623670FD" w14:textId="77777777" w:rsidR="005C662D" w:rsidRPr="002703DC" w:rsidRDefault="005C662D" w:rsidP="00246DB9">
            <w:pPr>
              <w:jc w:val="both"/>
              <w:rPr>
                <w:sz w:val="16"/>
                <w:szCs w:val="16"/>
              </w:rPr>
            </w:pPr>
          </w:p>
        </w:tc>
        <w:tc>
          <w:tcPr>
            <w:tcW w:w="3282" w:type="dxa"/>
          </w:tcPr>
          <w:p w14:paraId="5D998415" w14:textId="77777777" w:rsidR="005C662D" w:rsidRPr="002703DC" w:rsidRDefault="005C662D" w:rsidP="00246DB9">
            <w:pPr>
              <w:jc w:val="both"/>
              <w:rPr>
                <w:sz w:val="16"/>
                <w:szCs w:val="16"/>
              </w:rPr>
            </w:pPr>
          </w:p>
        </w:tc>
      </w:tr>
    </w:tbl>
    <w:p w14:paraId="21FB5ACA" w14:textId="77777777" w:rsidR="005C662D" w:rsidRPr="002703DC" w:rsidRDefault="005C662D" w:rsidP="005C662D">
      <w:pPr>
        <w:jc w:val="both"/>
        <w:rPr>
          <w:sz w:val="16"/>
          <w:szCs w:val="16"/>
        </w:rPr>
      </w:pPr>
    </w:p>
    <w:p w14:paraId="42D6CA8E" w14:textId="77777777" w:rsidR="005C662D" w:rsidRPr="002703DC" w:rsidRDefault="005C662D" w:rsidP="005C662D">
      <w:pPr>
        <w:jc w:val="both"/>
        <w:rPr>
          <w:sz w:val="16"/>
          <w:szCs w:val="16"/>
        </w:rPr>
      </w:pPr>
      <w:r w:rsidRPr="002703DC">
        <w:rPr>
          <w:rFonts w:cs="Segoe UI Symbol"/>
          <w:sz w:val="16"/>
          <w:szCs w:val="16"/>
        </w:rPr>
        <w:t xml:space="preserve">Responda las preguntas: a) </w:t>
      </w:r>
      <w:r w:rsidRPr="002703DC">
        <w:rPr>
          <w:sz w:val="16"/>
          <w:szCs w:val="16"/>
        </w:rPr>
        <w:t xml:space="preserve">¿Cuáles son las diferencias entre negociación, mediación y sistema judicial? </w:t>
      </w:r>
      <w:r w:rsidRPr="002703DC">
        <w:rPr>
          <w:rFonts w:cs="Segoe UI Symbol"/>
          <w:sz w:val="16"/>
          <w:szCs w:val="16"/>
        </w:rPr>
        <w:t>B)</w:t>
      </w:r>
      <w:r w:rsidRPr="002703DC">
        <w:rPr>
          <w:sz w:val="16"/>
          <w:szCs w:val="16"/>
        </w:rPr>
        <w:t xml:space="preserve"> </w:t>
      </w:r>
      <w:r w:rsidRPr="002703DC">
        <w:rPr>
          <w:rFonts w:cs="Calibri"/>
          <w:sz w:val="16"/>
          <w:szCs w:val="16"/>
        </w:rPr>
        <w:t>¿</w:t>
      </w:r>
      <w:r w:rsidRPr="002703DC">
        <w:rPr>
          <w:sz w:val="16"/>
          <w:szCs w:val="16"/>
        </w:rPr>
        <w:t>Cu</w:t>
      </w:r>
      <w:r w:rsidRPr="002703DC">
        <w:rPr>
          <w:rFonts w:cs="Calibri"/>
          <w:sz w:val="16"/>
          <w:szCs w:val="16"/>
        </w:rPr>
        <w:t>á</w:t>
      </w:r>
      <w:r w:rsidRPr="002703DC">
        <w:rPr>
          <w:sz w:val="16"/>
          <w:szCs w:val="16"/>
        </w:rPr>
        <w:t>l es nuestro papel en cada una de las instancias abordadas para la tramitaci</w:t>
      </w:r>
      <w:r w:rsidRPr="002703DC">
        <w:rPr>
          <w:rFonts w:cs="Calibri"/>
          <w:sz w:val="16"/>
          <w:szCs w:val="16"/>
        </w:rPr>
        <w:t>ó</w:t>
      </w:r>
      <w:r w:rsidRPr="002703DC">
        <w:rPr>
          <w:sz w:val="16"/>
          <w:szCs w:val="16"/>
        </w:rPr>
        <w:t xml:space="preserve">n de conflictos? </w:t>
      </w:r>
      <w:r w:rsidRPr="002703DC">
        <w:rPr>
          <w:rFonts w:cs="Segoe UI Symbol"/>
          <w:sz w:val="16"/>
          <w:szCs w:val="16"/>
        </w:rPr>
        <w:t>C)</w:t>
      </w:r>
      <w:r w:rsidRPr="002703DC">
        <w:rPr>
          <w:sz w:val="16"/>
          <w:szCs w:val="16"/>
        </w:rPr>
        <w:t xml:space="preserve"> </w:t>
      </w:r>
      <w:r w:rsidRPr="002703DC">
        <w:rPr>
          <w:rFonts w:cs="Calibri"/>
          <w:sz w:val="16"/>
          <w:szCs w:val="16"/>
        </w:rPr>
        <w:t>¿</w:t>
      </w:r>
      <w:r w:rsidRPr="002703DC">
        <w:rPr>
          <w:sz w:val="16"/>
          <w:szCs w:val="16"/>
        </w:rPr>
        <w:t>Qu</w:t>
      </w:r>
      <w:r w:rsidRPr="002703DC">
        <w:rPr>
          <w:rFonts w:cs="Calibri"/>
          <w:sz w:val="16"/>
          <w:szCs w:val="16"/>
        </w:rPr>
        <w:t>é</w:t>
      </w:r>
      <w:r w:rsidRPr="002703DC">
        <w:rPr>
          <w:sz w:val="16"/>
          <w:szCs w:val="16"/>
        </w:rPr>
        <w:t xml:space="preserve"> habilidades debemos cultivar en nosotras y nosotros para negociar y mediar conflictos en nuestra vida?</w:t>
      </w:r>
    </w:p>
    <w:p w14:paraId="68DF969C" w14:textId="0F401D47" w:rsidR="006D40B9" w:rsidRPr="0042033F" w:rsidRDefault="006D40B9" w:rsidP="0042033F">
      <w:pPr>
        <w:rPr>
          <w:sz w:val="16"/>
          <w:szCs w:val="16"/>
        </w:rPr>
      </w:pPr>
    </w:p>
    <w:p w14:paraId="6F6F4A85" w14:textId="5561C551" w:rsidR="000165B7" w:rsidRDefault="00B557A2" w:rsidP="0042033F">
      <w:pPr>
        <w:pStyle w:val="Ttulo1"/>
        <w:spacing w:before="1"/>
        <w:ind w:left="0"/>
        <w:rPr>
          <w:b w:val="0"/>
        </w:rPr>
      </w:pPr>
      <w:r>
        <w:t>REFERENCIAS:</w:t>
      </w:r>
      <w:r w:rsidR="0042033F">
        <w:t xml:space="preserve"> </w:t>
      </w:r>
      <w:r w:rsidRPr="0042033F">
        <w:rPr>
          <w:b w:val="0"/>
        </w:rPr>
        <w:t xml:space="preserve">Secretaría de Educación del Distrito. [2014]. Módulo Educación para la Ciudadanía y la Convivencia Ciclo Cuarto. </w:t>
      </w:r>
      <w:proofErr w:type="gramStart"/>
      <w:r w:rsidRPr="0042033F">
        <w:rPr>
          <w:b w:val="0"/>
        </w:rPr>
        <w:t>Ciudadanas y ciudadanos</w:t>
      </w:r>
      <w:proofErr w:type="gramEnd"/>
      <w:r w:rsidRPr="0042033F">
        <w:rPr>
          <w:b w:val="0"/>
        </w:rPr>
        <w:t xml:space="preserve"> del</w:t>
      </w:r>
      <w:r w:rsidRPr="0042033F">
        <w:rPr>
          <w:b w:val="0"/>
          <w:spacing w:val="-54"/>
        </w:rPr>
        <w:t xml:space="preserve"> </w:t>
      </w:r>
      <w:r w:rsidRPr="0042033F">
        <w:rPr>
          <w:b w:val="0"/>
        </w:rPr>
        <w:t>mundo,</w:t>
      </w:r>
      <w:r w:rsidRPr="0042033F">
        <w:rPr>
          <w:b w:val="0"/>
          <w:spacing w:val="-1"/>
        </w:rPr>
        <w:t xml:space="preserve"> </w:t>
      </w:r>
      <w:r w:rsidRPr="0042033F">
        <w:rPr>
          <w:b w:val="0"/>
        </w:rPr>
        <w:t>hijas</w:t>
      </w:r>
      <w:r w:rsidRPr="0042033F">
        <w:rPr>
          <w:b w:val="0"/>
          <w:spacing w:val="-1"/>
        </w:rPr>
        <w:t xml:space="preserve"> </w:t>
      </w:r>
      <w:r w:rsidRPr="0042033F">
        <w:rPr>
          <w:b w:val="0"/>
        </w:rPr>
        <w:t>e</w:t>
      </w:r>
      <w:r w:rsidRPr="0042033F">
        <w:rPr>
          <w:b w:val="0"/>
          <w:spacing w:val="1"/>
        </w:rPr>
        <w:t xml:space="preserve"> </w:t>
      </w:r>
      <w:r w:rsidRPr="0042033F">
        <w:rPr>
          <w:b w:val="0"/>
        </w:rPr>
        <w:t>hijos</w:t>
      </w:r>
      <w:r w:rsidRPr="0042033F">
        <w:rPr>
          <w:b w:val="0"/>
          <w:spacing w:val="-1"/>
        </w:rPr>
        <w:t xml:space="preserve"> </w:t>
      </w:r>
      <w:r w:rsidRPr="0042033F">
        <w:rPr>
          <w:b w:val="0"/>
        </w:rPr>
        <w:t>de</w:t>
      </w:r>
      <w:r w:rsidRPr="0042033F">
        <w:rPr>
          <w:b w:val="0"/>
          <w:spacing w:val="-1"/>
        </w:rPr>
        <w:t xml:space="preserve"> </w:t>
      </w:r>
      <w:r w:rsidRPr="0042033F">
        <w:rPr>
          <w:b w:val="0"/>
        </w:rPr>
        <w:t>Bogotá. Bogotá,</w:t>
      </w:r>
      <w:r w:rsidRPr="0042033F">
        <w:rPr>
          <w:b w:val="0"/>
          <w:spacing w:val="-3"/>
        </w:rPr>
        <w:t xml:space="preserve"> </w:t>
      </w:r>
      <w:r w:rsidRPr="0042033F">
        <w:rPr>
          <w:b w:val="0"/>
        </w:rPr>
        <w:t>D.C.</w:t>
      </w:r>
    </w:p>
    <w:p w14:paraId="22DB8906" w14:textId="6D1887ED" w:rsidR="0042033F" w:rsidRDefault="008A3DF4" w:rsidP="0042033F">
      <w:pPr>
        <w:pStyle w:val="Ttulo1"/>
        <w:spacing w:before="1"/>
        <w:ind w:left="0"/>
      </w:pPr>
      <w:hyperlink r:id="rId15" w:history="1">
        <w:r w:rsidR="0042033F" w:rsidRPr="0042033F">
          <w:rPr>
            <w:rStyle w:val="Hipervnculo"/>
          </w:rPr>
          <w:t>Resolución de conflictos: Resolución de conflictos (resoluciondeconflictos33.blogspot.com)</w:t>
        </w:r>
      </w:hyperlink>
    </w:p>
    <w:p w14:paraId="612377EC" w14:textId="77777777" w:rsidR="0042033F" w:rsidRDefault="0042033F" w:rsidP="0042033F">
      <w:pPr>
        <w:pStyle w:val="Ttulo1"/>
        <w:spacing w:before="1"/>
        <w:ind w:left="0"/>
      </w:pPr>
    </w:p>
    <w:sectPr w:rsidR="0042033F">
      <w:pgSz w:w="12240" w:h="15840"/>
      <w:pgMar w:top="680" w:right="200" w:bottom="280" w:left="2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Pablo Germán" w:date="2021-10-20T18:20:00Z" w:initials="PG">
    <w:p w14:paraId="6E3A6CF0" w14:textId="5326FEFF" w:rsidR="008B3E3C" w:rsidRDefault="008B3E3C">
      <w:pPr>
        <w:pStyle w:val="Textocomentario"/>
      </w:pPr>
      <w:r>
        <w:rPr>
          <w:rStyle w:val="Refdecomentario"/>
        </w:rPr>
        <w:annotationRef/>
      </w:r>
      <w:r>
        <w:t>No sé si aquí sobra o falta una referencia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3A6C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DC5D" w16cex:dateUtc="2021-10-20T2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3A6CF0" w16cid:durableId="251ADC5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E95"/>
    <w:multiLevelType w:val="hybridMultilevel"/>
    <w:tmpl w:val="50F2C754"/>
    <w:lvl w:ilvl="0" w:tplc="9AF668F6">
      <w:start w:val="1"/>
      <w:numFmt w:val="decimal"/>
      <w:lvlText w:val="%1."/>
      <w:lvlJc w:val="left"/>
      <w:pPr>
        <w:ind w:left="1080" w:hanging="360"/>
      </w:pPr>
      <w:rPr>
        <w:rFonts w:hint="default"/>
        <w:b w:val="0"/>
        <w:bCs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6AB73FA"/>
    <w:multiLevelType w:val="hybridMultilevel"/>
    <w:tmpl w:val="1A9887A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9C0B48"/>
    <w:multiLevelType w:val="hybridMultilevel"/>
    <w:tmpl w:val="FA287E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2764FF"/>
    <w:multiLevelType w:val="hybridMultilevel"/>
    <w:tmpl w:val="CA606BB6"/>
    <w:lvl w:ilvl="0" w:tplc="B51EE762">
      <w:numFmt w:val="bullet"/>
      <w:lvlText w:val="-"/>
      <w:lvlJc w:val="left"/>
      <w:pPr>
        <w:ind w:left="107" w:hanging="130"/>
      </w:pPr>
      <w:rPr>
        <w:rFonts w:ascii="Verdana" w:eastAsia="Verdana" w:hAnsi="Verdana" w:cs="Verdana" w:hint="default"/>
        <w:w w:val="100"/>
        <w:sz w:val="16"/>
        <w:szCs w:val="16"/>
        <w:lang w:val="es-ES" w:eastAsia="en-US" w:bidi="ar-SA"/>
      </w:rPr>
    </w:lvl>
    <w:lvl w:ilvl="1" w:tplc="4FFAB696">
      <w:numFmt w:val="bullet"/>
      <w:lvlText w:val="•"/>
      <w:lvlJc w:val="left"/>
      <w:pPr>
        <w:ind w:left="636" w:hanging="130"/>
      </w:pPr>
      <w:rPr>
        <w:rFonts w:hint="default"/>
        <w:lang w:val="es-ES" w:eastAsia="en-US" w:bidi="ar-SA"/>
      </w:rPr>
    </w:lvl>
    <w:lvl w:ilvl="2" w:tplc="0FB263C0">
      <w:numFmt w:val="bullet"/>
      <w:lvlText w:val="•"/>
      <w:lvlJc w:val="left"/>
      <w:pPr>
        <w:ind w:left="1172" w:hanging="130"/>
      </w:pPr>
      <w:rPr>
        <w:rFonts w:hint="default"/>
        <w:lang w:val="es-ES" w:eastAsia="en-US" w:bidi="ar-SA"/>
      </w:rPr>
    </w:lvl>
    <w:lvl w:ilvl="3" w:tplc="28E0A514">
      <w:numFmt w:val="bullet"/>
      <w:lvlText w:val="•"/>
      <w:lvlJc w:val="left"/>
      <w:pPr>
        <w:ind w:left="1708" w:hanging="130"/>
      </w:pPr>
      <w:rPr>
        <w:rFonts w:hint="default"/>
        <w:lang w:val="es-ES" w:eastAsia="en-US" w:bidi="ar-SA"/>
      </w:rPr>
    </w:lvl>
    <w:lvl w:ilvl="4" w:tplc="8A729DE8">
      <w:numFmt w:val="bullet"/>
      <w:lvlText w:val="•"/>
      <w:lvlJc w:val="left"/>
      <w:pPr>
        <w:ind w:left="2244" w:hanging="130"/>
      </w:pPr>
      <w:rPr>
        <w:rFonts w:hint="default"/>
        <w:lang w:val="es-ES" w:eastAsia="en-US" w:bidi="ar-SA"/>
      </w:rPr>
    </w:lvl>
    <w:lvl w:ilvl="5" w:tplc="5B8C6B44">
      <w:numFmt w:val="bullet"/>
      <w:lvlText w:val="•"/>
      <w:lvlJc w:val="left"/>
      <w:pPr>
        <w:ind w:left="2780" w:hanging="130"/>
      </w:pPr>
      <w:rPr>
        <w:rFonts w:hint="default"/>
        <w:lang w:val="es-ES" w:eastAsia="en-US" w:bidi="ar-SA"/>
      </w:rPr>
    </w:lvl>
    <w:lvl w:ilvl="6" w:tplc="9E86F7BC">
      <w:numFmt w:val="bullet"/>
      <w:lvlText w:val="•"/>
      <w:lvlJc w:val="left"/>
      <w:pPr>
        <w:ind w:left="3316" w:hanging="130"/>
      </w:pPr>
      <w:rPr>
        <w:rFonts w:hint="default"/>
        <w:lang w:val="es-ES" w:eastAsia="en-US" w:bidi="ar-SA"/>
      </w:rPr>
    </w:lvl>
    <w:lvl w:ilvl="7" w:tplc="A2CABEC8">
      <w:numFmt w:val="bullet"/>
      <w:lvlText w:val="•"/>
      <w:lvlJc w:val="left"/>
      <w:pPr>
        <w:ind w:left="3852" w:hanging="130"/>
      </w:pPr>
      <w:rPr>
        <w:rFonts w:hint="default"/>
        <w:lang w:val="es-ES" w:eastAsia="en-US" w:bidi="ar-SA"/>
      </w:rPr>
    </w:lvl>
    <w:lvl w:ilvl="8" w:tplc="A5EA8CAE">
      <w:numFmt w:val="bullet"/>
      <w:lvlText w:val="•"/>
      <w:lvlJc w:val="left"/>
      <w:pPr>
        <w:ind w:left="4388" w:hanging="130"/>
      </w:pPr>
      <w:rPr>
        <w:rFonts w:hint="default"/>
        <w:lang w:val="es-ES" w:eastAsia="en-US" w:bidi="ar-SA"/>
      </w:rPr>
    </w:lvl>
  </w:abstractNum>
  <w:abstractNum w:abstractNumId="4" w15:restartNumberingAfterBreak="0">
    <w:nsid w:val="23D4445E"/>
    <w:multiLevelType w:val="hybridMultilevel"/>
    <w:tmpl w:val="F3721E46"/>
    <w:lvl w:ilvl="0" w:tplc="A9FCB7D8">
      <w:start w:val="1"/>
      <w:numFmt w:val="decimal"/>
      <w:lvlText w:val="%1."/>
      <w:lvlJc w:val="left"/>
      <w:pPr>
        <w:ind w:left="720" w:hanging="360"/>
        <w:jc w:val="left"/>
      </w:pPr>
      <w:rPr>
        <w:rFonts w:ascii="Verdana" w:eastAsia="Verdana" w:hAnsi="Verdana" w:cs="Verdana" w:hint="default"/>
        <w:b/>
        <w:bCs/>
        <w:w w:val="100"/>
        <w:sz w:val="16"/>
        <w:szCs w:val="16"/>
        <w:lang w:val="es-ES" w:eastAsia="en-US" w:bidi="ar-SA"/>
      </w:rPr>
    </w:lvl>
    <w:lvl w:ilvl="1" w:tplc="7BC0ED42">
      <w:start w:val="1"/>
      <w:numFmt w:val="lowerLetter"/>
      <w:lvlText w:val="%2."/>
      <w:lvlJc w:val="left"/>
      <w:pPr>
        <w:ind w:left="1094" w:hanging="361"/>
        <w:jc w:val="left"/>
      </w:pPr>
      <w:rPr>
        <w:rFonts w:ascii="Verdana" w:eastAsia="Verdana" w:hAnsi="Verdana" w:cs="Verdana" w:hint="default"/>
        <w:b/>
        <w:bCs/>
        <w:w w:val="100"/>
        <w:sz w:val="16"/>
        <w:szCs w:val="16"/>
        <w:lang w:val="es-ES" w:eastAsia="en-US" w:bidi="ar-SA"/>
      </w:rPr>
    </w:lvl>
    <w:lvl w:ilvl="2" w:tplc="BA3CFE72">
      <w:numFmt w:val="bullet"/>
      <w:lvlText w:val="•"/>
      <w:lvlJc w:val="left"/>
      <w:pPr>
        <w:ind w:left="2288" w:hanging="361"/>
      </w:pPr>
      <w:rPr>
        <w:rFonts w:hint="default"/>
        <w:lang w:val="es-ES" w:eastAsia="en-US" w:bidi="ar-SA"/>
      </w:rPr>
    </w:lvl>
    <w:lvl w:ilvl="3" w:tplc="21226872">
      <w:numFmt w:val="bullet"/>
      <w:lvlText w:val="•"/>
      <w:lvlJc w:val="left"/>
      <w:pPr>
        <w:ind w:left="3477" w:hanging="361"/>
      </w:pPr>
      <w:rPr>
        <w:rFonts w:hint="default"/>
        <w:lang w:val="es-ES" w:eastAsia="en-US" w:bidi="ar-SA"/>
      </w:rPr>
    </w:lvl>
    <w:lvl w:ilvl="4" w:tplc="7C2287C6">
      <w:numFmt w:val="bullet"/>
      <w:lvlText w:val="•"/>
      <w:lvlJc w:val="left"/>
      <w:pPr>
        <w:ind w:left="4666" w:hanging="361"/>
      </w:pPr>
      <w:rPr>
        <w:rFonts w:hint="default"/>
        <w:lang w:val="es-ES" w:eastAsia="en-US" w:bidi="ar-SA"/>
      </w:rPr>
    </w:lvl>
    <w:lvl w:ilvl="5" w:tplc="333AAA62">
      <w:numFmt w:val="bullet"/>
      <w:lvlText w:val="•"/>
      <w:lvlJc w:val="left"/>
      <w:pPr>
        <w:ind w:left="5855" w:hanging="361"/>
      </w:pPr>
      <w:rPr>
        <w:rFonts w:hint="default"/>
        <w:lang w:val="es-ES" w:eastAsia="en-US" w:bidi="ar-SA"/>
      </w:rPr>
    </w:lvl>
    <w:lvl w:ilvl="6" w:tplc="F96E9C50">
      <w:numFmt w:val="bullet"/>
      <w:lvlText w:val="•"/>
      <w:lvlJc w:val="left"/>
      <w:pPr>
        <w:ind w:left="7044" w:hanging="361"/>
      </w:pPr>
      <w:rPr>
        <w:rFonts w:hint="default"/>
        <w:lang w:val="es-ES" w:eastAsia="en-US" w:bidi="ar-SA"/>
      </w:rPr>
    </w:lvl>
    <w:lvl w:ilvl="7" w:tplc="290E7E14">
      <w:numFmt w:val="bullet"/>
      <w:lvlText w:val="•"/>
      <w:lvlJc w:val="left"/>
      <w:pPr>
        <w:ind w:left="8233" w:hanging="361"/>
      </w:pPr>
      <w:rPr>
        <w:rFonts w:hint="default"/>
        <w:lang w:val="es-ES" w:eastAsia="en-US" w:bidi="ar-SA"/>
      </w:rPr>
    </w:lvl>
    <w:lvl w:ilvl="8" w:tplc="33E66E60">
      <w:numFmt w:val="bullet"/>
      <w:lvlText w:val="•"/>
      <w:lvlJc w:val="left"/>
      <w:pPr>
        <w:ind w:left="9422" w:hanging="361"/>
      </w:pPr>
      <w:rPr>
        <w:rFonts w:hint="default"/>
        <w:lang w:val="es-ES" w:eastAsia="en-US" w:bidi="ar-SA"/>
      </w:rPr>
    </w:lvl>
  </w:abstractNum>
  <w:abstractNum w:abstractNumId="5" w15:restartNumberingAfterBreak="0">
    <w:nsid w:val="2DBD7131"/>
    <w:multiLevelType w:val="hybridMultilevel"/>
    <w:tmpl w:val="5D3AF7E2"/>
    <w:lvl w:ilvl="0" w:tplc="5DE462DA">
      <w:numFmt w:val="bullet"/>
      <w:lvlText w:val="•"/>
      <w:lvlJc w:val="left"/>
      <w:pPr>
        <w:ind w:left="213" w:hanging="102"/>
      </w:pPr>
      <w:rPr>
        <w:rFonts w:ascii="Trebuchet MS" w:eastAsia="Trebuchet MS" w:hAnsi="Trebuchet MS" w:cs="Trebuchet MS" w:hint="default"/>
        <w:w w:val="61"/>
        <w:sz w:val="18"/>
        <w:szCs w:val="18"/>
        <w:lang w:val="es-ES" w:eastAsia="en-US" w:bidi="ar-SA"/>
      </w:rPr>
    </w:lvl>
    <w:lvl w:ilvl="1" w:tplc="AB8A4A40">
      <w:numFmt w:val="bullet"/>
      <w:lvlText w:val="-"/>
      <w:lvlJc w:val="left"/>
      <w:pPr>
        <w:ind w:left="298" w:hanging="92"/>
      </w:pPr>
      <w:rPr>
        <w:rFonts w:ascii="Tahoma" w:eastAsia="Tahoma" w:hAnsi="Tahoma" w:cs="Tahoma" w:hint="default"/>
        <w:w w:val="75"/>
        <w:sz w:val="19"/>
        <w:szCs w:val="19"/>
        <w:lang w:val="es-ES" w:eastAsia="en-US" w:bidi="ar-SA"/>
      </w:rPr>
    </w:lvl>
    <w:lvl w:ilvl="2" w:tplc="DEDAD3C4">
      <w:numFmt w:val="bullet"/>
      <w:lvlText w:val="-"/>
      <w:lvlJc w:val="left"/>
      <w:pPr>
        <w:ind w:left="2146" w:hanging="96"/>
      </w:pPr>
      <w:rPr>
        <w:rFonts w:ascii="Tahoma" w:eastAsia="Tahoma" w:hAnsi="Tahoma" w:cs="Tahoma" w:hint="default"/>
        <w:w w:val="75"/>
        <w:sz w:val="19"/>
        <w:szCs w:val="19"/>
        <w:lang w:val="es-ES" w:eastAsia="en-US" w:bidi="ar-SA"/>
      </w:rPr>
    </w:lvl>
    <w:lvl w:ilvl="3" w:tplc="9998DCE8">
      <w:numFmt w:val="bullet"/>
      <w:lvlText w:val="•"/>
      <w:lvlJc w:val="left"/>
      <w:pPr>
        <w:ind w:left="1868" w:hanging="96"/>
      </w:pPr>
      <w:rPr>
        <w:lang w:val="es-ES" w:eastAsia="en-US" w:bidi="ar-SA"/>
      </w:rPr>
    </w:lvl>
    <w:lvl w:ilvl="4" w:tplc="72605090">
      <w:numFmt w:val="bullet"/>
      <w:lvlText w:val="•"/>
      <w:lvlJc w:val="left"/>
      <w:pPr>
        <w:ind w:left="1597" w:hanging="96"/>
      </w:pPr>
      <w:rPr>
        <w:lang w:val="es-ES" w:eastAsia="en-US" w:bidi="ar-SA"/>
      </w:rPr>
    </w:lvl>
    <w:lvl w:ilvl="5" w:tplc="015EB2FE">
      <w:numFmt w:val="bullet"/>
      <w:lvlText w:val="•"/>
      <w:lvlJc w:val="left"/>
      <w:pPr>
        <w:ind w:left="1326" w:hanging="96"/>
      </w:pPr>
      <w:rPr>
        <w:lang w:val="es-ES" w:eastAsia="en-US" w:bidi="ar-SA"/>
      </w:rPr>
    </w:lvl>
    <w:lvl w:ilvl="6" w:tplc="601204CA">
      <w:numFmt w:val="bullet"/>
      <w:lvlText w:val="•"/>
      <w:lvlJc w:val="left"/>
      <w:pPr>
        <w:ind w:left="1055" w:hanging="96"/>
      </w:pPr>
      <w:rPr>
        <w:lang w:val="es-ES" w:eastAsia="en-US" w:bidi="ar-SA"/>
      </w:rPr>
    </w:lvl>
    <w:lvl w:ilvl="7" w:tplc="0C380238">
      <w:numFmt w:val="bullet"/>
      <w:lvlText w:val="•"/>
      <w:lvlJc w:val="left"/>
      <w:pPr>
        <w:ind w:left="783" w:hanging="96"/>
      </w:pPr>
      <w:rPr>
        <w:lang w:val="es-ES" w:eastAsia="en-US" w:bidi="ar-SA"/>
      </w:rPr>
    </w:lvl>
    <w:lvl w:ilvl="8" w:tplc="98800D82">
      <w:numFmt w:val="bullet"/>
      <w:lvlText w:val="•"/>
      <w:lvlJc w:val="left"/>
      <w:pPr>
        <w:ind w:left="512" w:hanging="96"/>
      </w:pPr>
      <w:rPr>
        <w:lang w:val="es-ES" w:eastAsia="en-US" w:bidi="ar-SA"/>
      </w:rPr>
    </w:lvl>
  </w:abstractNum>
  <w:abstractNum w:abstractNumId="6" w15:restartNumberingAfterBreak="0">
    <w:nsid w:val="375A3E8C"/>
    <w:multiLevelType w:val="hybridMultilevel"/>
    <w:tmpl w:val="D7BE43A4"/>
    <w:lvl w:ilvl="0" w:tplc="C3E4BC1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9C030D4"/>
    <w:multiLevelType w:val="hybridMultilevel"/>
    <w:tmpl w:val="EDAA2576"/>
    <w:lvl w:ilvl="0" w:tplc="99420588">
      <w:start w:val="1"/>
      <w:numFmt w:val="decimal"/>
      <w:lvlText w:val="%1."/>
      <w:lvlJc w:val="left"/>
      <w:pPr>
        <w:ind w:left="482" w:hanging="360"/>
        <w:jc w:val="left"/>
      </w:pPr>
      <w:rPr>
        <w:rFonts w:ascii="Verdana" w:eastAsia="Verdana" w:hAnsi="Verdana" w:cs="Verdana" w:hint="default"/>
        <w:b/>
        <w:bCs/>
        <w:w w:val="100"/>
        <w:sz w:val="16"/>
        <w:szCs w:val="16"/>
        <w:lang w:val="es-ES" w:eastAsia="en-US" w:bidi="ar-SA"/>
      </w:rPr>
    </w:lvl>
    <w:lvl w:ilvl="1" w:tplc="88C0CF1E">
      <w:numFmt w:val="bullet"/>
      <w:lvlText w:val="•"/>
      <w:lvlJc w:val="left"/>
      <w:pPr>
        <w:ind w:left="1197" w:hanging="360"/>
      </w:pPr>
      <w:rPr>
        <w:rFonts w:hint="default"/>
        <w:lang w:val="es-ES" w:eastAsia="en-US" w:bidi="ar-SA"/>
      </w:rPr>
    </w:lvl>
    <w:lvl w:ilvl="2" w:tplc="5C62B4F6">
      <w:numFmt w:val="bullet"/>
      <w:lvlText w:val="•"/>
      <w:lvlJc w:val="left"/>
      <w:pPr>
        <w:ind w:left="1914" w:hanging="360"/>
      </w:pPr>
      <w:rPr>
        <w:rFonts w:hint="default"/>
        <w:lang w:val="es-ES" w:eastAsia="en-US" w:bidi="ar-SA"/>
      </w:rPr>
    </w:lvl>
    <w:lvl w:ilvl="3" w:tplc="CC10FFF8">
      <w:numFmt w:val="bullet"/>
      <w:lvlText w:val="•"/>
      <w:lvlJc w:val="left"/>
      <w:pPr>
        <w:ind w:left="2631" w:hanging="360"/>
      </w:pPr>
      <w:rPr>
        <w:rFonts w:hint="default"/>
        <w:lang w:val="es-ES" w:eastAsia="en-US" w:bidi="ar-SA"/>
      </w:rPr>
    </w:lvl>
    <w:lvl w:ilvl="4" w:tplc="794E1CBA">
      <w:numFmt w:val="bullet"/>
      <w:lvlText w:val="•"/>
      <w:lvlJc w:val="left"/>
      <w:pPr>
        <w:ind w:left="3349" w:hanging="360"/>
      </w:pPr>
      <w:rPr>
        <w:rFonts w:hint="default"/>
        <w:lang w:val="es-ES" w:eastAsia="en-US" w:bidi="ar-SA"/>
      </w:rPr>
    </w:lvl>
    <w:lvl w:ilvl="5" w:tplc="8864043A">
      <w:numFmt w:val="bullet"/>
      <w:lvlText w:val="•"/>
      <w:lvlJc w:val="left"/>
      <w:pPr>
        <w:ind w:left="4066" w:hanging="360"/>
      </w:pPr>
      <w:rPr>
        <w:rFonts w:hint="default"/>
        <w:lang w:val="es-ES" w:eastAsia="en-US" w:bidi="ar-SA"/>
      </w:rPr>
    </w:lvl>
    <w:lvl w:ilvl="6" w:tplc="8CE6EE94">
      <w:numFmt w:val="bullet"/>
      <w:lvlText w:val="•"/>
      <w:lvlJc w:val="left"/>
      <w:pPr>
        <w:ind w:left="4783" w:hanging="360"/>
      </w:pPr>
      <w:rPr>
        <w:rFonts w:hint="default"/>
        <w:lang w:val="es-ES" w:eastAsia="en-US" w:bidi="ar-SA"/>
      </w:rPr>
    </w:lvl>
    <w:lvl w:ilvl="7" w:tplc="3A52E838">
      <w:numFmt w:val="bullet"/>
      <w:lvlText w:val="•"/>
      <w:lvlJc w:val="left"/>
      <w:pPr>
        <w:ind w:left="5501" w:hanging="360"/>
      </w:pPr>
      <w:rPr>
        <w:rFonts w:hint="default"/>
        <w:lang w:val="es-ES" w:eastAsia="en-US" w:bidi="ar-SA"/>
      </w:rPr>
    </w:lvl>
    <w:lvl w:ilvl="8" w:tplc="6B38C90E">
      <w:numFmt w:val="bullet"/>
      <w:lvlText w:val="•"/>
      <w:lvlJc w:val="left"/>
      <w:pPr>
        <w:ind w:left="6218" w:hanging="360"/>
      </w:pPr>
      <w:rPr>
        <w:rFonts w:hint="default"/>
        <w:lang w:val="es-ES" w:eastAsia="en-US" w:bidi="ar-SA"/>
      </w:rPr>
    </w:lvl>
  </w:abstractNum>
  <w:abstractNum w:abstractNumId="8" w15:restartNumberingAfterBreak="0">
    <w:nsid w:val="4B7343A9"/>
    <w:multiLevelType w:val="hybridMultilevel"/>
    <w:tmpl w:val="33940D6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7F8048E"/>
    <w:multiLevelType w:val="hybridMultilevel"/>
    <w:tmpl w:val="F8102178"/>
    <w:lvl w:ilvl="0" w:tplc="4742191C">
      <w:numFmt w:val="bullet"/>
      <w:lvlText w:val="-"/>
      <w:lvlJc w:val="left"/>
      <w:pPr>
        <w:ind w:left="300" w:hanging="129"/>
      </w:pPr>
      <w:rPr>
        <w:rFonts w:ascii="Tahoma" w:eastAsia="Tahoma" w:hAnsi="Tahoma" w:cs="Tahoma" w:hint="default"/>
        <w:w w:val="75"/>
        <w:sz w:val="19"/>
        <w:szCs w:val="19"/>
        <w:lang w:val="es-ES" w:eastAsia="en-US" w:bidi="ar-SA"/>
      </w:rPr>
    </w:lvl>
    <w:lvl w:ilvl="1" w:tplc="B024C202">
      <w:numFmt w:val="bullet"/>
      <w:lvlText w:val="•"/>
      <w:lvlJc w:val="left"/>
      <w:pPr>
        <w:ind w:left="830" w:hanging="129"/>
      </w:pPr>
      <w:rPr>
        <w:lang w:val="es-ES" w:eastAsia="en-US" w:bidi="ar-SA"/>
      </w:rPr>
    </w:lvl>
    <w:lvl w:ilvl="2" w:tplc="43B4DB82">
      <w:numFmt w:val="bullet"/>
      <w:lvlText w:val="•"/>
      <w:lvlJc w:val="left"/>
      <w:pPr>
        <w:ind w:left="1361" w:hanging="129"/>
      </w:pPr>
      <w:rPr>
        <w:lang w:val="es-ES" w:eastAsia="en-US" w:bidi="ar-SA"/>
      </w:rPr>
    </w:lvl>
    <w:lvl w:ilvl="3" w:tplc="C456AC40">
      <w:numFmt w:val="bullet"/>
      <w:lvlText w:val="•"/>
      <w:lvlJc w:val="left"/>
      <w:pPr>
        <w:ind w:left="1892" w:hanging="129"/>
      </w:pPr>
      <w:rPr>
        <w:lang w:val="es-ES" w:eastAsia="en-US" w:bidi="ar-SA"/>
      </w:rPr>
    </w:lvl>
    <w:lvl w:ilvl="4" w:tplc="AFC82E80">
      <w:numFmt w:val="bullet"/>
      <w:lvlText w:val="•"/>
      <w:lvlJc w:val="left"/>
      <w:pPr>
        <w:ind w:left="2423" w:hanging="129"/>
      </w:pPr>
      <w:rPr>
        <w:lang w:val="es-ES" w:eastAsia="en-US" w:bidi="ar-SA"/>
      </w:rPr>
    </w:lvl>
    <w:lvl w:ilvl="5" w:tplc="55724BFE">
      <w:numFmt w:val="bullet"/>
      <w:lvlText w:val="•"/>
      <w:lvlJc w:val="left"/>
      <w:pPr>
        <w:ind w:left="2954" w:hanging="129"/>
      </w:pPr>
      <w:rPr>
        <w:lang w:val="es-ES" w:eastAsia="en-US" w:bidi="ar-SA"/>
      </w:rPr>
    </w:lvl>
    <w:lvl w:ilvl="6" w:tplc="B218F162">
      <w:numFmt w:val="bullet"/>
      <w:lvlText w:val="•"/>
      <w:lvlJc w:val="left"/>
      <w:pPr>
        <w:ind w:left="3485" w:hanging="129"/>
      </w:pPr>
      <w:rPr>
        <w:lang w:val="es-ES" w:eastAsia="en-US" w:bidi="ar-SA"/>
      </w:rPr>
    </w:lvl>
    <w:lvl w:ilvl="7" w:tplc="06A668D8">
      <w:numFmt w:val="bullet"/>
      <w:lvlText w:val="•"/>
      <w:lvlJc w:val="left"/>
      <w:pPr>
        <w:ind w:left="4016" w:hanging="129"/>
      </w:pPr>
      <w:rPr>
        <w:lang w:val="es-ES" w:eastAsia="en-US" w:bidi="ar-SA"/>
      </w:rPr>
    </w:lvl>
    <w:lvl w:ilvl="8" w:tplc="A8E28412">
      <w:numFmt w:val="bullet"/>
      <w:lvlText w:val="•"/>
      <w:lvlJc w:val="left"/>
      <w:pPr>
        <w:ind w:left="4547" w:hanging="129"/>
      </w:pPr>
      <w:rPr>
        <w:lang w:val="es-ES" w:eastAsia="en-US" w:bidi="ar-SA"/>
      </w:rPr>
    </w:lvl>
  </w:abstractNum>
  <w:abstractNum w:abstractNumId="10" w15:restartNumberingAfterBreak="0">
    <w:nsid w:val="5E971079"/>
    <w:multiLevelType w:val="hybridMultilevel"/>
    <w:tmpl w:val="3CB69D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E505499"/>
    <w:multiLevelType w:val="hybridMultilevel"/>
    <w:tmpl w:val="8E307076"/>
    <w:lvl w:ilvl="0" w:tplc="F74A5F0C">
      <w:numFmt w:val="bullet"/>
      <w:lvlText w:val="-"/>
      <w:lvlJc w:val="left"/>
      <w:pPr>
        <w:ind w:left="107" w:hanging="130"/>
      </w:pPr>
      <w:rPr>
        <w:rFonts w:ascii="Verdana" w:eastAsia="Verdana" w:hAnsi="Verdana" w:cs="Verdana" w:hint="default"/>
        <w:w w:val="100"/>
        <w:sz w:val="16"/>
        <w:szCs w:val="16"/>
        <w:lang w:val="es-ES" w:eastAsia="en-US" w:bidi="ar-SA"/>
      </w:rPr>
    </w:lvl>
    <w:lvl w:ilvl="1" w:tplc="E598BAF8">
      <w:numFmt w:val="bullet"/>
      <w:lvlText w:val="•"/>
      <w:lvlJc w:val="left"/>
      <w:pPr>
        <w:ind w:left="636" w:hanging="130"/>
      </w:pPr>
      <w:rPr>
        <w:rFonts w:hint="default"/>
        <w:lang w:val="es-ES" w:eastAsia="en-US" w:bidi="ar-SA"/>
      </w:rPr>
    </w:lvl>
    <w:lvl w:ilvl="2" w:tplc="44C8F8C4">
      <w:numFmt w:val="bullet"/>
      <w:lvlText w:val="•"/>
      <w:lvlJc w:val="left"/>
      <w:pPr>
        <w:ind w:left="1172" w:hanging="130"/>
      </w:pPr>
      <w:rPr>
        <w:rFonts w:hint="default"/>
        <w:lang w:val="es-ES" w:eastAsia="en-US" w:bidi="ar-SA"/>
      </w:rPr>
    </w:lvl>
    <w:lvl w:ilvl="3" w:tplc="0352CA98">
      <w:numFmt w:val="bullet"/>
      <w:lvlText w:val="•"/>
      <w:lvlJc w:val="left"/>
      <w:pPr>
        <w:ind w:left="1708" w:hanging="130"/>
      </w:pPr>
      <w:rPr>
        <w:rFonts w:hint="default"/>
        <w:lang w:val="es-ES" w:eastAsia="en-US" w:bidi="ar-SA"/>
      </w:rPr>
    </w:lvl>
    <w:lvl w:ilvl="4" w:tplc="D1BEF47C">
      <w:numFmt w:val="bullet"/>
      <w:lvlText w:val="•"/>
      <w:lvlJc w:val="left"/>
      <w:pPr>
        <w:ind w:left="2244" w:hanging="130"/>
      </w:pPr>
      <w:rPr>
        <w:rFonts w:hint="default"/>
        <w:lang w:val="es-ES" w:eastAsia="en-US" w:bidi="ar-SA"/>
      </w:rPr>
    </w:lvl>
    <w:lvl w:ilvl="5" w:tplc="C4E04C34">
      <w:numFmt w:val="bullet"/>
      <w:lvlText w:val="•"/>
      <w:lvlJc w:val="left"/>
      <w:pPr>
        <w:ind w:left="2780" w:hanging="130"/>
      </w:pPr>
      <w:rPr>
        <w:rFonts w:hint="default"/>
        <w:lang w:val="es-ES" w:eastAsia="en-US" w:bidi="ar-SA"/>
      </w:rPr>
    </w:lvl>
    <w:lvl w:ilvl="6" w:tplc="E5E88C44">
      <w:numFmt w:val="bullet"/>
      <w:lvlText w:val="•"/>
      <w:lvlJc w:val="left"/>
      <w:pPr>
        <w:ind w:left="3316" w:hanging="130"/>
      </w:pPr>
      <w:rPr>
        <w:rFonts w:hint="default"/>
        <w:lang w:val="es-ES" w:eastAsia="en-US" w:bidi="ar-SA"/>
      </w:rPr>
    </w:lvl>
    <w:lvl w:ilvl="7" w:tplc="A9EAF6F4">
      <w:numFmt w:val="bullet"/>
      <w:lvlText w:val="•"/>
      <w:lvlJc w:val="left"/>
      <w:pPr>
        <w:ind w:left="3852" w:hanging="130"/>
      </w:pPr>
      <w:rPr>
        <w:rFonts w:hint="default"/>
        <w:lang w:val="es-ES" w:eastAsia="en-US" w:bidi="ar-SA"/>
      </w:rPr>
    </w:lvl>
    <w:lvl w:ilvl="8" w:tplc="9746D1C0">
      <w:numFmt w:val="bullet"/>
      <w:lvlText w:val="•"/>
      <w:lvlJc w:val="left"/>
      <w:pPr>
        <w:ind w:left="4388" w:hanging="130"/>
      </w:pPr>
      <w:rPr>
        <w:rFonts w:hint="default"/>
        <w:lang w:val="es-ES" w:eastAsia="en-US" w:bidi="ar-SA"/>
      </w:rPr>
    </w:lvl>
  </w:abstractNum>
  <w:abstractNum w:abstractNumId="12" w15:restartNumberingAfterBreak="0">
    <w:nsid w:val="70EB2C7A"/>
    <w:multiLevelType w:val="hybridMultilevel"/>
    <w:tmpl w:val="C648560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201723F"/>
    <w:multiLevelType w:val="hybridMultilevel"/>
    <w:tmpl w:val="145C50E4"/>
    <w:lvl w:ilvl="0" w:tplc="B90803C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4"/>
  </w:num>
  <w:num w:numId="2">
    <w:abstractNumId w:val="11"/>
  </w:num>
  <w:num w:numId="3">
    <w:abstractNumId w:val="3"/>
  </w:num>
  <w:num w:numId="4">
    <w:abstractNumId w:val="7"/>
  </w:num>
  <w:num w:numId="5">
    <w:abstractNumId w:val="9"/>
  </w:num>
  <w:num w:numId="6">
    <w:abstractNumId w:val="5"/>
  </w:num>
  <w:num w:numId="7">
    <w:abstractNumId w:val="2"/>
  </w:num>
  <w:num w:numId="8">
    <w:abstractNumId w:val="1"/>
  </w:num>
  <w:num w:numId="9">
    <w:abstractNumId w:val="10"/>
  </w:num>
  <w:num w:numId="10">
    <w:abstractNumId w:val="6"/>
  </w:num>
  <w:num w:numId="11">
    <w:abstractNumId w:val="8"/>
  </w:num>
  <w:num w:numId="12">
    <w:abstractNumId w:val="0"/>
  </w:num>
  <w:num w:numId="13">
    <w:abstractNumId w:val="12"/>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blo Germán">
    <w15:presenceInfo w15:providerId="Windows Live" w15:userId="4fcc69c7dd80ea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B7"/>
    <w:rsid w:val="000165B7"/>
    <w:rsid w:val="00021DD9"/>
    <w:rsid w:val="00040544"/>
    <w:rsid w:val="000E322B"/>
    <w:rsid w:val="00100835"/>
    <w:rsid w:val="001C4F43"/>
    <w:rsid w:val="001E1150"/>
    <w:rsid w:val="00202BE2"/>
    <w:rsid w:val="002241E0"/>
    <w:rsid w:val="002703DC"/>
    <w:rsid w:val="0042033F"/>
    <w:rsid w:val="005A5CD0"/>
    <w:rsid w:val="005C662D"/>
    <w:rsid w:val="006D40B9"/>
    <w:rsid w:val="00740021"/>
    <w:rsid w:val="008A3DF4"/>
    <w:rsid w:val="008B3E3C"/>
    <w:rsid w:val="008D796F"/>
    <w:rsid w:val="00B557A2"/>
    <w:rsid w:val="00C80F6B"/>
    <w:rsid w:val="00CC1D3E"/>
    <w:rsid w:val="00CD0EDF"/>
    <w:rsid w:val="00D922D7"/>
    <w:rsid w:val="00F32B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0C51"/>
  <w15:docId w15:val="{BD9ECC9D-1D22-4CED-B04D-B505D20F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ind w:left="100"/>
      <w:outlineLvl w:val="0"/>
    </w:pPr>
    <w:rPr>
      <w:b/>
      <w:bCs/>
      <w:sz w:val="16"/>
      <w:szCs w:val="16"/>
    </w:rPr>
  </w:style>
  <w:style w:type="paragraph" w:styleId="Ttulo2">
    <w:name w:val="heading 2"/>
    <w:basedOn w:val="Normal"/>
    <w:next w:val="Normal"/>
    <w:link w:val="Ttulo2Car"/>
    <w:uiPriority w:val="9"/>
    <w:semiHidden/>
    <w:unhideWhenUsed/>
    <w:qFormat/>
    <w:rsid w:val="00CD0E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ind w:left="1094" w:hanging="361"/>
    </w:pPr>
  </w:style>
  <w:style w:type="paragraph" w:customStyle="1" w:styleId="TableParagraph">
    <w:name w:val="Table Paragraph"/>
    <w:basedOn w:val="Normal"/>
    <w:uiPriority w:val="1"/>
    <w:qFormat/>
    <w:pPr>
      <w:ind w:left="237"/>
    </w:pPr>
  </w:style>
  <w:style w:type="character" w:customStyle="1" w:styleId="Ttulo2Car">
    <w:name w:val="Título 2 Car"/>
    <w:basedOn w:val="Fuentedeprrafopredeter"/>
    <w:link w:val="Ttulo2"/>
    <w:uiPriority w:val="9"/>
    <w:semiHidden/>
    <w:rsid w:val="00CD0EDF"/>
    <w:rPr>
      <w:rFonts w:asciiTheme="majorHAnsi" w:eastAsiaTheme="majorEastAsia" w:hAnsiTheme="majorHAnsi" w:cstheme="majorBidi"/>
      <w:color w:val="365F91" w:themeColor="accent1" w:themeShade="BF"/>
      <w:sz w:val="26"/>
      <w:szCs w:val="26"/>
      <w:lang w:val="es-ES"/>
    </w:rPr>
  </w:style>
  <w:style w:type="character" w:styleId="Hipervnculo">
    <w:name w:val="Hyperlink"/>
    <w:basedOn w:val="Fuentedeprrafopredeter"/>
    <w:uiPriority w:val="99"/>
    <w:unhideWhenUsed/>
    <w:rsid w:val="00B557A2"/>
    <w:rPr>
      <w:color w:val="0000FF" w:themeColor="hyperlink"/>
      <w:u w:val="single"/>
    </w:rPr>
  </w:style>
  <w:style w:type="character" w:customStyle="1" w:styleId="Mencinsinresolver1">
    <w:name w:val="Mención sin resolver1"/>
    <w:basedOn w:val="Fuentedeprrafopredeter"/>
    <w:uiPriority w:val="99"/>
    <w:semiHidden/>
    <w:unhideWhenUsed/>
    <w:rsid w:val="00B557A2"/>
    <w:rPr>
      <w:color w:val="605E5C"/>
      <w:shd w:val="clear" w:color="auto" w:fill="E1DFDD"/>
    </w:rPr>
  </w:style>
  <w:style w:type="table" w:styleId="Tablaconcuadrcula">
    <w:name w:val="Table Grid"/>
    <w:basedOn w:val="Tablanormal"/>
    <w:uiPriority w:val="39"/>
    <w:rsid w:val="002703DC"/>
    <w:pPr>
      <w:widowControl/>
      <w:autoSpaceDE/>
      <w:autoSpaceDN/>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8B3E3C"/>
    <w:rPr>
      <w:sz w:val="16"/>
      <w:szCs w:val="16"/>
    </w:rPr>
  </w:style>
  <w:style w:type="paragraph" w:styleId="Textocomentario">
    <w:name w:val="annotation text"/>
    <w:basedOn w:val="Normal"/>
    <w:link w:val="TextocomentarioCar"/>
    <w:uiPriority w:val="99"/>
    <w:semiHidden/>
    <w:unhideWhenUsed/>
    <w:rsid w:val="008B3E3C"/>
    <w:rPr>
      <w:sz w:val="20"/>
      <w:szCs w:val="20"/>
    </w:rPr>
  </w:style>
  <w:style w:type="character" w:customStyle="1" w:styleId="TextocomentarioCar">
    <w:name w:val="Texto comentario Car"/>
    <w:basedOn w:val="Fuentedeprrafopredeter"/>
    <w:link w:val="Textocomentario"/>
    <w:uiPriority w:val="99"/>
    <w:semiHidden/>
    <w:rsid w:val="008B3E3C"/>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8B3E3C"/>
    <w:rPr>
      <w:b/>
      <w:bCs/>
    </w:rPr>
  </w:style>
  <w:style w:type="character" w:customStyle="1" w:styleId="AsuntodelcomentarioCar">
    <w:name w:val="Asunto del comentario Car"/>
    <w:basedOn w:val="TextocomentarioCar"/>
    <w:link w:val="Asuntodelcomentario"/>
    <w:uiPriority w:val="99"/>
    <w:semiHidden/>
    <w:rsid w:val="008B3E3C"/>
    <w:rPr>
      <w:rFonts w:ascii="Verdana" w:eastAsia="Verdana" w:hAnsi="Verdana" w:cs="Verdana"/>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7290">
      <w:bodyDiv w:val="1"/>
      <w:marLeft w:val="0"/>
      <w:marRight w:val="0"/>
      <w:marTop w:val="0"/>
      <w:marBottom w:val="0"/>
      <w:divBdr>
        <w:top w:val="none" w:sz="0" w:space="0" w:color="auto"/>
        <w:left w:val="none" w:sz="0" w:space="0" w:color="auto"/>
        <w:bottom w:val="none" w:sz="0" w:space="0" w:color="auto"/>
        <w:right w:val="none" w:sz="0" w:space="0" w:color="auto"/>
      </w:divBdr>
    </w:div>
    <w:div w:id="566114006">
      <w:bodyDiv w:val="1"/>
      <w:marLeft w:val="0"/>
      <w:marRight w:val="0"/>
      <w:marTop w:val="0"/>
      <w:marBottom w:val="0"/>
      <w:divBdr>
        <w:top w:val="none" w:sz="0" w:space="0" w:color="auto"/>
        <w:left w:val="none" w:sz="0" w:space="0" w:color="auto"/>
        <w:bottom w:val="none" w:sz="0" w:space="0" w:color="auto"/>
        <w:right w:val="none" w:sz="0" w:space="0" w:color="auto"/>
      </w:divBdr>
    </w:div>
    <w:div w:id="896622725">
      <w:bodyDiv w:val="1"/>
      <w:marLeft w:val="0"/>
      <w:marRight w:val="0"/>
      <w:marTop w:val="0"/>
      <w:marBottom w:val="0"/>
      <w:divBdr>
        <w:top w:val="none" w:sz="0" w:space="0" w:color="auto"/>
        <w:left w:val="none" w:sz="0" w:space="0" w:color="auto"/>
        <w:bottom w:val="none" w:sz="0" w:space="0" w:color="auto"/>
        <w:right w:val="none" w:sz="0" w:space="0" w:color="auto"/>
      </w:divBdr>
    </w:div>
    <w:div w:id="995380393">
      <w:bodyDiv w:val="1"/>
      <w:marLeft w:val="0"/>
      <w:marRight w:val="0"/>
      <w:marTop w:val="0"/>
      <w:marBottom w:val="0"/>
      <w:divBdr>
        <w:top w:val="none" w:sz="0" w:space="0" w:color="auto"/>
        <w:left w:val="none" w:sz="0" w:space="0" w:color="auto"/>
        <w:bottom w:val="none" w:sz="0" w:space="0" w:color="auto"/>
        <w:right w:val="none" w:sz="0" w:space="0" w:color="auto"/>
      </w:divBdr>
    </w:div>
    <w:div w:id="1007556741">
      <w:bodyDiv w:val="1"/>
      <w:marLeft w:val="0"/>
      <w:marRight w:val="0"/>
      <w:marTop w:val="0"/>
      <w:marBottom w:val="0"/>
      <w:divBdr>
        <w:top w:val="none" w:sz="0" w:space="0" w:color="auto"/>
        <w:left w:val="none" w:sz="0" w:space="0" w:color="auto"/>
        <w:bottom w:val="none" w:sz="0" w:space="0" w:color="auto"/>
        <w:right w:val="none" w:sz="0" w:space="0" w:color="auto"/>
      </w:divBdr>
    </w:div>
    <w:div w:id="1071660804">
      <w:bodyDiv w:val="1"/>
      <w:marLeft w:val="0"/>
      <w:marRight w:val="0"/>
      <w:marTop w:val="0"/>
      <w:marBottom w:val="0"/>
      <w:divBdr>
        <w:top w:val="none" w:sz="0" w:space="0" w:color="auto"/>
        <w:left w:val="none" w:sz="0" w:space="0" w:color="auto"/>
        <w:bottom w:val="none" w:sz="0" w:space="0" w:color="auto"/>
        <w:right w:val="none" w:sz="0" w:space="0" w:color="auto"/>
      </w:divBdr>
    </w:div>
    <w:div w:id="1120145400">
      <w:bodyDiv w:val="1"/>
      <w:marLeft w:val="0"/>
      <w:marRight w:val="0"/>
      <w:marTop w:val="0"/>
      <w:marBottom w:val="0"/>
      <w:divBdr>
        <w:top w:val="none" w:sz="0" w:space="0" w:color="auto"/>
        <w:left w:val="none" w:sz="0" w:space="0" w:color="auto"/>
        <w:bottom w:val="none" w:sz="0" w:space="0" w:color="auto"/>
        <w:right w:val="none" w:sz="0" w:space="0" w:color="auto"/>
      </w:divBdr>
    </w:div>
    <w:div w:id="1294822915">
      <w:bodyDiv w:val="1"/>
      <w:marLeft w:val="0"/>
      <w:marRight w:val="0"/>
      <w:marTop w:val="0"/>
      <w:marBottom w:val="0"/>
      <w:divBdr>
        <w:top w:val="none" w:sz="0" w:space="0" w:color="auto"/>
        <w:left w:val="none" w:sz="0" w:space="0" w:color="auto"/>
        <w:bottom w:val="none" w:sz="0" w:space="0" w:color="auto"/>
        <w:right w:val="none" w:sz="0" w:space="0" w:color="auto"/>
      </w:divBdr>
    </w:div>
    <w:div w:id="1555115131">
      <w:bodyDiv w:val="1"/>
      <w:marLeft w:val="0"/>
      <w:marRight w:val="0"/>
      <w:marTop w:val="0"/>
      <w:marBottom w:val="0"/>
      <w:divBdr>
        <w:top w:val="none" w:sz="0" w:space="0" w:color="auto"/>
        <w:left w:val="none" w:sz="0" w:space="0" w:color="auto"/>
        <w:bottom w:val="none" w:sz="0" w:space="0" w:color="auto"/>
        <w:right w:val="none" w:sz="0" w:space="0" w:color="auto"/>
      </w:divBdr>
    </w:div>
    <w:div w:id="1727484014">
      <w:bodyDiv w:val="1"/>
      <w:marLeft w:val="0"/>
      <w:marRight w:val="0"/>
      <w:marTop w:val="0"/>
      <w:marBottom w:val="0"/>
      <w:divBdr>
        <w:top w:val="none" w:sz="0" w:space="0" w:color="auto"/>
        <w:left w:val="none" w:sz="0" w:space="0" w:color="auto"/>
        <w:bottom w:val="none" w:sz="0" w:space="0" w:color="auto"/>
        <w:right w:val="none" w:sz="0" w:space="0" w:color="auto"/>
      </w:divBdr>
    </w:div>
    <w:div w:id="1738431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colegios.com/file/f23d75.pdf"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kolabakegune.euskadi.eus/c/document_library/get_file?uuid=1313b4a9-8b19-44b1-bfd5-0934b53ff63e&amp;groupId=2211625" TargetMode="Externa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11/relationships/commentsExtended" Target="commentsExtended.xml"/><Relationship Id="rId5" Type="http://schemas.openxmlformats.org/officeDocument/2006/relationships/image" Target="media/image1.jpeg"/><Relationship Id="rId15" Type="http://schemas.openxmlformats.org/officeDocument/2006/relationships/hyperlink" Target="https://resoluciondeconflictos33.blogspot.com/2017/09/resolucion-de-conflictos.html" TargetMode="Externa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eticajm3t2021@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1800</Words>
  <Characters>9905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WilCortés</dc:creator>
  <cp:lastModifiedBy>Pablo Germán</cp:lastModifiedBy>
  <cp:revision>8</cp:revision>
  <dcterms:created xsi:type="dcterms:W3CDTF">2021-09-21T01:37:00Z</dcterms:created>
  <dcterms:modified xsi:type="dcterms:W3CDTF">2021-10-20T23:59:00Z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2021-08-12T00:00:00Z</vt:filetime>
  </property>
  <property fmtid="{D5CDD505-2E9C-101B-9397-08002B2CF9AE}" pid="3" name="Creator">
    <vt:lpwstr>Microsoft® Word 2016</vt:lpwstr>
  </property>
  <property fmtid="{D5CDD505-2E9C-101B-9397-08002B2CF9AE}" pid="4" name="LastSaved">
    <vt:filetime>2021-09-20T00:00:00Z</vt:filetime>
  </property>
</Properties>
</file>